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9557" w14:textId="52FA6D8B" w:rsidR="007F1CC9" w:rsidRPr="00421221" w:rsidRDefault="007F1CC9" w:rsidP="00DA1CC8">
      <w:pPr>
        <w:pStyle w:val="PCJSection"/>
      </w:pPr>
      <w:r w:rsidRPr="00421221">
        <w:t xml:space="preserve">Title: Interlimb coordination in Parkinson’s Disease is </w:t>
      </w:r>
      <w:r w:rsidR="005C3E9A">
        <w:t xml:space="preserve">minimally </w:t>
      </w:r>
      <w:r w:rsidRPr="00421221">
        <w:t>affected by a visuospatial dual task</w:t>
      </w:r>
    </w:p>
    <w:p w14:paraId="4040FBE7" w14:textId="77777777" w:rsidR="007F1CC9" w:rsidRPr="00421221" w:rsidRDefault="007F1CC9" w:rsidP="009F72E8">
      <w:pPr>
        <w:suppressLineNumbers/>
        <w:rPr>
          <w:b/>
          <w:bCs/>
        </w:rPr>
      </w:pPr>
    </w:p>
    <w:p w14:paraId="403CFA09" w14:textId="5750833F" w:rsidR="007F1CC9" w:rsidRPr="00421221" w:rsidRDefault="007F1CC9" w:rsidP="009F72E8">
      <w:pPr>
        <w:suppressLineNumbers/>
      </w:pPr>
      <w:r w:rsidRPr="00421221">
        <w:t>Allen Hill</w:t>
      </w:r>
      <w:r w:rsidRPr="00421221">
        <w:rPr>
          <w:vertAlign w:val="superscript"/>
        </w:rPr>
        <w:t>a</w:t>
      </w:r>
      <w:r w:rsidRPr="00421221">
        <w:t xml:space="preserve"> ORCID: 0000-0003-0939-0765</w:t>
      </w:r>
    </w:p>
    <w:p w14:paraId="38DC0CD9" w14:textId="40BBFF77" w:rsidR="007F1CC9" w:rsidRPr="00421221" w:rsidRDefault="007F1CC9" w:rsidP="009F72E8">
      <w:pPr>
        <w:suppressLineNumbers/>
      </w:pPr>
      <w:r w:rsidRPr="00421221">
        <w:t>Julie Nantel</w:t>
      </w:r>
      <w:r w:rsidRPr="00421221">
        <w:rPr>
          <w:vertAlign w:val="superscript"/>
        </w:rPr>
        <w:t>a</w:t>
      </w:r>
      <w:r w:rsidRPr="00421221">
        <w:t>* ORCID: 0000-0001-7253-9222</w:t>
      </w:r>
    </w:p>
    <w:p w14:paraId="07444077" w14:textId="77777777" w:rsidR="007F1CC9" w:rsidRPr="00421221" w:rsidRDefault="007F1CC9" w:rsidP="009F72E8">
      <w:pPr>
        <w:suppressLineNumbers/>
      </w:pPr>
    </w:p>
    <w:p w14:paraId="6CE5AAB5" w14:textId="77777777" w:rsidR="007F1CC9" w:rsidRPr="00421221" w:rsidRDefault="007F1CC9" w:rsidP="009F72E8">
      <w:pPr>
        <w:suppressLineNumbers/>
      </w:pPr>
      <w:r w:rsidRPr="00421221">
        <w:rPr>
          <w:vertAlign w:val="superscript"/>
        </w:rPr>
        <w:t>a</w:t>
      </w:r>
      <w:r w:rsidRPr="00421221">
        <w:t xml:space="preserve"> School of Human Kinetics, University of Ottawa, Ottawa, ON, Canada</w:t>
      </w:r>
    </w:p>
    <w:p w14:paraId="41D2E5B4" w14:textId="77777777" w:rsidR="007F1CC9" w:rsidRPr="00421221" w:rsidRDefault="007F1CC9" w:rsidP="009F72E8">
      <w:pPr>
        <w:suppressLineNumbers/>
      </w:pPr>
      <w:r w:rsidRPr="00421221">
        <w:t xml:space="preserve">* </w:t>
      </w:r>
      <w:proofErr w:type="gramStart"/>
      <w:r w:rsidRPr="00421221">
        <w:t>corresponding</w:t>
      </w:r>
      <w:proofErr w:type="gramEnd"/>
      <w:r w:rsidRPr="00421221">
        <w:t xml:space="preserve"> author, </w:t>
      </w:r>
      <w:hyperlink r:id="rId6">
        <w:r w:rsidRPr="00421221">
          <w:rPr>
            <w:rStyle w:val="Hyperlink"/>
          </w:rPr>
          <w:t>jnantel@uottawa.ca</w:t>
        </w:r>
      </w:hyperlink>
    </w:p>
    <w:p w14:paraId="63BEF3CC" w14:textId="2F5034A9" w:rsidR="007F1CC9" w:rsidRPr="00421221" w:rsidRDefault="007F1CC9" w:rsidP="009F72E8">
      <w:pPr>
        <w:suppressLineNumbers/>
        <w:spacing w:line="480" w:lineRule="auto"/>
      </w:pPr>
    </w:p>
    <w:p w14:paraId="0E9CE444" w14:textId="77777777" w:rsidR="007F1CC9" w:rsidRPr="00421221" w:rsidRDefault="007F1CC9" w:rsidP="00DA1CC8">
      <w:pPr>
        <w:pStyle w:val="PCJSection"/>
      </w:pPr>
      <w:r w:rsidRPr="00421221">
        <w:t>Abstract</w:t>
      </w:r>
    </w:p>
    <w:p w14:paraId="2E88D2B6" w14:textId="1A58FE3C" w:rsidR="007F1CC9" w:rsidRPr="00421221" w:rsidRDefault="007F1CC9" w:rsidP="007F1CC9">
      <w:bookmarkStart w:id="0" w:name="_Hlk108617129"/>
      <w:r w:rsidRPr="00421221">
        <w:t xml:space="preserve">Parkinson’s disease (PD) leads to reduced spatial and temporal interlimb coordination during gait as well as reduced coordination in the upper or lower limbs. </w:t>
      </w:r>
      <w:r w:rsidR="002265E5">
        <w:t>M</w:t>
      </w:r>
      <w:r w:rsidRPr="00421221">
        <w:t xml:space="preserve">ulti-tasking when walking is common during </w:t>
      </w:r>
      <w:r w:rsidR="009D1FFE" w:rsidRPr="00421221">
        <w:t>real-world</w:t>
      </w:r>
      <w:r w:rsidRPr="00421221">
        <w:t xml:space="preserve"> activities, </w:t>
      </w:r>
      <w:r w:rsidR="002265E5">
        <w:t xml:space="preserve">and affects some gait characteristics, like </w:t>
      </w:r>
      <w:r w:rsidR="005C3E9A">
        <w:t xml:space="preserve">gait speed and variability. However, </w:t>
      </w:r>
      <w:r w:rsidRPr="00421221">
        <w:t>the impact of a dual task (DT) on intra and interlimb coordination of both lower and upper limbs</w:t>
      </w:r>
      <w:r w:rsidRPr="00421221" w:rsidDel="005D71D6">
        <w:t xml:space="preserve"> </w:t>
      </w:r>
      <w:r w:rsidRPr="00421221">
        <w:t>when walking in people with PD remains unknown.</w:t>
      </w:r>
      <w:bookmarkEnd w:id="0"/>
      <w:r w:rsidRPr="00421221">
        <w:t xml:space="preserve"> Seventeen volunteers with mild to moderate PD (11</w:t>
      </w:r>
      <w:r w:rsidR="00A003C1">
        <w:t> </w:t>
      </w:r>
      <w:r w:rsidR="009D1FFE" w:rsidRPr="00421221">
        <w:t>males</w:t>
      </w:r>
      <w:r w:rsidRPr="00421221">
        <w:t>, 65</w:t>
      </w:r>
      <w:r w:rsidR="00A003C1">
        <w:t> </w:t>
      </w:r>
      <w:r w:rsidRPr="00421221">
        <w:t>±</w:t>
      </w:r>
      <w:r w:rsidR="00A003C1">
        <w:t> </w:t>
      </w:r>
      <w:r w:rsidRPr="00421221">
        <w:t>8</w:t>
      </w:r>
      <w:r w:rsidR="00A003C1">
        <w:t> </w:t>
      </w:r>
      <w:r w:rsidRPr="00421221">
        <w:t>years, 173</w:t>
      </w:r>
      <w:r w:rsidR="00A003C1">
        <w:t> </w:t>
      </w:r>
      <w:r w:rsidRPr="00421221">
        <w:t>±</w:t>
      </w:r>
      <w:r w:rsidR="00A003C1">
        <w:t> </w:t>
      </w:r>
      <w:r w:rsidRPr="00421221">
        <w:t>8</w:t>
      </w:r>
      <w:r w:rsidR="00A003C1">
        <w:t> </w:t>
      </w:r>
      <w:r w:rsidRPr="00421221">
        <w:t>cm, 74</w:t>
      </w:r>
      <w:r w:rsidR="00A003C1">
        <w:t> </w:t>
      </w:r>
      <w:r w:rsidRPr="00421221">
        <w:t>±</w:t>
      </w:r>
      <w:r w:rsidR="00A003C1">
        <w:t> </w:t>
      </w:r>
      <w:r w:rsidRPr="00421221">
        <w:t>20</w:t>
      </w:r>
      <w:r w:rsidR="00A003C1">
        <w:t> </w:t>
      </w:r>
      <w:r w:rsidRPr="00421221">
        <w:t xml:space="preserve">kg, </w:t>
      </w:r>
      <w:r w:rsidR="00734988">
        <w:t>Unified Parkinson’s Disease Rating Scale</w:t>
      </w:r>
      <w:r w:rsidR="00734988" w:rsidRPr="00421221">
        <w:t xml:space="preserve"> </w:t>
      </w:r>
      <w:r w:rsidR="004911D1">
        <w:t>motor section</w:t>
      </w:r>
      <w:r w:rsidR="004911D1" w:rsidRPr="00421221">
        <w:t xml:space="preserve"> </w:t>
      </w:r>
      <w:r w:rsidRPr="00421221">
        <w:t>10</w:t>
      </w:r>
      <w:r w:rsidR="00A003C1">
        <w:t> </w:t>
      </w:r>
      <w:r w:rsidRPr="00421221">
        <w:t>±</w:t>
      </w:r>
      <w:r w:rsidR="00A003C1">
        <w:t> </w:t>
      </w:r>
      <w:r w:rsidRPr="00421221">
        <w:t>5) participated in gait trials in an Extended-CAREN system, which includes a treadmill, 12-camera Vicon motion capture system, and a 180° field-of-view virtual reality projection screen. Participants completed a 3</w:t>
      </w:r>
      <w:r w:rsidR="00A003C1">
        <w:t> </w:t>
      </w:r>
      <w:r w:rsidRPr="00421221">
        <w:t>min walking trial and a 2</w:t>
      </w:r>
      <w:r w:rsidR="00A003C1">
        <w:t> </w:t>
      </w:r>
      <w:r w:rsidRPr="00421221">
        <w:t>min visuospatial word recognition DT trial at their preferred walking pace. Single and DT were compared with a paired t-test</w:t>
      </w:r>
      <w:r w:rsidR="005C3E9A">
        <w:t>, and the less and more affected (LA, MA) sides were tested for equivalence in sensitivity to the DT</w:t>
      </w:r>
      <w:r w:rsidRPr="00421221">
        <w:t>. During</w:t>
      </w:r>
      <w:r w:rsidR="005C3E9A">
        <w:t xml:space="preserve"> the DT</w:t>
      </w:r>
      <w:r w:rsidRPr="00421221">
        <w:t xml:space="preserve">, we found the </w:t>
      </w:r>
      <w:r w:rsidR="005C3E9A">
        <w:t>LA</w:t>
      </w:r>
      <w:r w:rsidRPr="00421221">
        <w:t xml:space="preserve"> shoulder ROM decreased by 1.5°, </w:t>
      </w:r>
      <w:r w:rsidR="005C3E9A">
        <w:t xml:space="preserve">and </w:t>
      </w:r>
      <w:r w:rsidRPr="00421221">
        <w:t>the LA shoulder peak flexion decreased by 1.1° (p&lt;.0</w:t>
      </w:r>
      <w:r w:rsidR="005C3E9A">
        <w:t>28</w:t>
      </w:r>
      <w:r w:rsidRPr="00421221">
        <w:t>, g</w:t>
      </w:r>
      <w:r w:rsidRPr="00421221">
        <w:rPr>
          <w:vertAlign w:val="subscript"/>
        </w:rPr>
        <w:t>av</w:t>
      </w:r>
      <w:r w:rsidRPr="00421221">
        <w:t xml:space="preserve">&gt;.12). </w:t>
      </w:r>
      <w:r w:rsidR="005C3E9A">
        <w:t xml:space="preserve">The LA and MA hip ROM were differently affected by the dual task (p=.023), and intralimb coordination was affected by dual tasking equivalently between sides (p=.004). </w:t>
      </w:r>
      <w:r w:rsidRPr="00421221">
        <w:t xml:space="preserve">These results suggest that during normal single-task gait, people with PD use attentional resources to compensate for </w:t>
      </w:r>
      <w:r w:rsidR="005C3E9A">
        <w:t>reduced arm swing</w:t>
      </w:r>
      <w:r w:rsidRPr="00421221">
        <w:t xml:space="preserve">. Furthermore, our results indicate that </w:t>
      </w:r>
      <w:r w:rsidR="005C3E9A">
        <w:t>any effect of DT on lower intralimb coordination is not meaningfully different between the LA and MA sides</w:t>
      </w:r>
      <w:r w:rsidRPr="00421221">
        <w:t>.</w:t>
      </w:r>
    </w:p>
    <w:p w14:paraId="516DFA02" w14:textId="631E06A2" w:rsidR="007F1CC9" w:rsidRPr="00421221" w:rsidRDefault="007F1CC9" w:rsidP="009F72E8">
      <w:pPr>
        <w:suppressLineNumbers/>
        <w:spacing w:line="276" w:lineRule="auto"/>
      </w:pPr>
      <w:r w:rsidRPr="00421221">
        <w:rPr>
          <w:b/>
          <w:bCs/>
        </w:rPr>
        <w:t>Keywords</w:t>
      </w:r>
      <w:r w:rsidRPr="00421221">
        <w:t>: Parkinson’s disease, dual task, interlimb coordination, relative phase, more affected side</w:t>
      </w:r>
    </w:p>
    <w:p w14:paraId="5FCE1957" w14:textId="77777777" w:rsidR="007F1CC9" w:rsidRPr="00421221" w:rsidRDefault="007F1CC9" w:rsidP="009F72E8">
      <w:pPr>
        <w:suppressLineNumbers/>
        <w:spacing w:line="276" w:lineRule="auto"/>
      </w:pPr>
    </w:p>
    <w:p w14:paraId="784CB94C" w14:textId="71BD0486" w:rsidR="007F1CC9" w:rsidRPr="00421221" w:rsidRDefault="007F1CC9" w:rsidP="009F72E8">
      <w:pPr>
        <w:suppressLineNumbers/>
        <w:spacing w:line="276" w:lineRule="auto"/>
        <w:rPr>
          <w:b/>
          <w:bCs/>
        </w:rPr>
      </w:pPr>
      <w:r w:rsidRPr="00421221">
        <w:rPr>
          <w:b/>
          <w:bCs/>
        </w:rPr>
        <w:t>Statements and Declarations:</w:t>
      </w:r>
    </w:p>
    <w:p w14:paraId="7B638A61" w14:textId="2C881ED2" w:rsidR="007F1CC9" w:rsidRPr="00421221" w:rsidRDefault="0095587D" w:rsidP="009F72E8">
      <w:pPr>
        <w:suppressLineNumbers/>
        <w:spacing w:line="276" w:lineRule="auto"/>
      </w:pPr>
      <w:r w:rsidRPr="00421221">
        <w:t>The authors have no relevant financial or non-financial interests to disclose.</w:t>
      </w:r>
    </w:p>
    <w:p w14:paraId="30CF26FA" w14:textId="77777777" w:rsidR="009557F3" w:rsidRPr="00421221" w:rsidRDefault="009557F3" w:rsidP="009557F3">
      <w:pPr>
        <w:suppressLineNumbers/>
        <w:spacing w:line="276" w:lineRule="auto"/>
        <w:sectPr w:rsidR="009557F3" w:rsidRPr="00421221" w:rsidSect="00E43A63">
          <w:pgSz w:w="12240" w:h="15840"/>
          <w:pgMar w:top="1440" w:right="1440" w:bottom="1440" w:left="1440" w:header="0" w:footer="0" w:gutter="0"/>
          <w:lnNumType w:countBy="1" w:distance="283" w:restart="newSection"/>
          <w:pgNumType w:start="1"/>
          <w:cols w:space="720"/>
          <w:formProt w:val="0"/>
          <w:docGrid w:linePitch="299" w:charSpace="4096"/>
        </w:sectPr>
      </w:pPr>
      <w:bookmarkStart w:id="1" w:name="_7bs5dbufq9lo"/>
      <w:bookmarkEnd w:id="1"/>
    </w:p>
    <w:p w14:paraId="780FBECF" w14:textId="77777777" w:rsidR="0087403F" w:rsidRPr="00421221" w:rsidRDefault="002826DB" w:rsidP="00320D1C">
      <w:pPr>
        <w:pStyle w:val="PCJSection"/>
      </w:pPr>
      <w:r w:rsidRPr="00421221">
        <w:lastRenderedPageBreak/>
        <w:t>Introduction</w:t>
      </w:r>
    </w:p>
    <w:p w14:paraId="77043C49" w14:textId="06D860FA" w:rsidR="00066A17" w:rsidRPr="00303631" w:rsidRDefault="009B77E3" w:rsidP="00303631">
      <w:pPr>
        <w:pStyle w:val="PCJtext"/>
      </w:pPr>
      <w:r w:rsidRPr="00421221">
        <w:t>Parkinson’s disease (PD) is a</w:t>
      </w:r>
      <w:r w:rsidR="000A4432" w:rsidRPr="00421221">
        <w:t xml:space="preserve"> multisystem</w:t>
      </w:r>
      <w:r w:rsidRPr="00421221">
        <w:t xml:space="preserve"> neurodegenerative disease</w:t>
      </w:r>
      <w:r w:rsidR="008F6E1D" w:rsidRPr="00421221">
        <w:t xml:space="preserve"> c</w:t>
      </w:r>
      <w:r w:rsidR="008F6E1D" w:rsidRPr="00303631">
        <w:t>haracterized</w:t>
      </w:r>
      <w:r w:rsidR="00102305" w:rsidRPr="00303631">
        <w:t xml:space="preserve"> by the los</w:t>
      </w:r>
      <w:r w:rsidR="00622523" w:rsidRPr="00303631">
        <w:t>s</w:t>
      </w:r>
      <w:r w:rsidR="00102305" w:rsidRPr="00303631">
        <w:t xml:space="preserve"> of </w:t>
      </w:r>
      <w:r w:rsidRPr="00303631">
        <w:t xml:space="preserve">dopaminergic neurons in the </w:t>
      </w:r>
      <w:r w:rsidR="00622523" w:rsidRPr="00303631">
        <w:t>substantia nigra</w:t>
      </w:r>
      <w:r w:rsidRPr="00303631">
        <w:t xml:space="preserve"> </w:t>
      </w:r>
      <w:r w:rsidR="000A4432" w:rsidRPr="00303631">
        <w:t>with cascading effects in other regions, including those involved in cholinergic system</w:t>
      </w:r>
      <w:r w:rsidR="00FF18FA" w:rsidRPr="00303631">
        <w:t>s</w:t>
      </w:r>
      <w:r w:rsidR="000A4432" w:rsidRPr="00303631">
        <w:t xml:space="preserve"> </w:t>
      </w:r>
      <w:r w:rsidRPr="00303631">
        <w:fldChar w:fldCharType="begin"/>
      </w:r>
      <w:r w:rsidR="00B64534" w:rsidRPr="00303631">
        <w:instrText xml:space="preserve"> ADDIN ZOTERO_ITEM CSL_CITATION {"citationID":"BtelV9R5","properties":{"formattedCitation":"(Yarnall et al., 2011; Poewe et al., 2017)","plainCitation":"(Yarnall et al., 2011; Poewe et al., 2017)","noteIndex":0},"citationItems":[{"id":363,"uris":["http://zotero.org/users/2694192/items/G6QNT75X"],"itemData":{"id":363,"type":"article-journal","abstract":"Parkinson disease is the second-most common neurodegenerative disorder that affects 2–3% of the population ≥65 years of age. Neuronal loss in the substantia nigra, which causes striatal dopamine deficiency, and intracellular inclusions containing aggregates of α-synuclein are the neuropathological hallmarks of Parkinson disease. Multiple other cell types throughout the central and peripheral autonomic nervous system are also involved, probably from early disease onwards. Although clinical diagnosis relies on the presence of bradykinesia and other cardinal motor features, Parkinson disease is associated with many non-motor symptoms that add to overall disability. The underlying molecular pathogenesis involves multiple pathways and mechanisms: α-synuclein proteostasis, mitochondrial function, oxidative stress, calcium homeostasis, axonal transport and neuroinflammation. Recent research into diagnostic biomarkers has taken advantage of neuroimaging in which several modalities, including PET, single-photon emission CT (SPECT) and novel MRI techniques, have been shown to aid early and differential diagnosis. Treatment of Parkinson disease is anchored on pharmacological substitution of striatal dopamine, in addition to non-dopaminergic approaches to address both motor and non-motor symptoms and deep brain stimulation for those developing intractable L-DOPA-related motor complications. Experimental therapies have tried to restore striatal dopamine by gene-based and cell-based approaches, and most recently, aggregation and cellular transport of α-synuclein have become therapeutic targets. One of the greatest current challenges is to identify markers for prodromal disease stages, which would allow novel disease-modifying therapies to be started earlier.","container-title":"Nature Reviews Disease Primers","DOI":"10.1038/nrdp.2017.13","ISSN":"2056-676X","language":"en","license":"2017 Nature Publishing Group","page":"17013","source":"www.nature.com","title":"Parkinson disease","volume":"3","author":[{"family":"Poewe","given":"Werner"},{"family":"Seppi","given":"Klaus"},{"family":"Tanner","given":"Caroline M."},{"family":"Halliday","given":"Glenda M."},{"family":"Brundin","given":"Patrik"},{"family":"Volkmann","given":"Jens"},{"family":"Schrag","given":"Anette-Eleonore"},{"family":"Lang","given":"Anthony E."}],"issued":{"date-parts":[["2017",3,23]]},"citation-key":"poewe_parkinson_2017"}},{"id":19,"uris":["http://zotero.org/users/2694192/items/W7TXZYHD"],"itemData":{"id":19,"type":"article-journal","abstract":"Dopamine loss in the substantia nigra causes several of the motor signs seen in Parkinson's disease, but there is now increasing evidence highlighting the importance of cholinergic loss in the pathophysiology of nonmotor symptoms. The nucleus basalis of Meynert supplies the majority of the cholinergic input to the cerebral cortex, with the pedunculopontine nucleus providing many subcortical structures with acetylcholine. Both these structures undergo degeneration in Parkinson's disease (PD), with more severe loss associated with cognitive impairment. The risk of dementia in PD is greater than that in control subjects, with impairments in attention, visuospatial function, and executive control dominating. Imaging studies have demonstrated degeneration of the cholinergic system in PD, Parkinson's disease dementia, and dementia with Lewy bodies, with improvements in attention seen following the introduction of cholinesterase inhibitors. Conversely, anticholinergic drugs are associated with cognitive decline, with neuropathology studies indicating the presence of increased neurofibrillary tangles and senile plaque formation. In addition, these drugs are also known to precipitate visual hallucinations, lending support to a cholinergic basis for visual hallucinations in PD. Gait, falls, and cognition may also be related, as evidenced by the findings that fallers perform less well on test of attention than nonfallers and that greater postural instability is associated with worse scores on attention and executive function. It is therefore feasible that cognition (namely, attention), visual hallucinations, falls, and gait are subserved by acetylcholine, and this is further explored in this clinically orientated review. © 2011 Movement Disorder Society","container-title":"Movement Disorders","DOI":"10.1002/mds.23932","ISSN":"1531-8257","issue":"14","language":"en","note":"_eprint: https://onlinelibrary.wiley.com/doi/pdf/10.1002/mds.23932","page":"2496-2503","source":"Wiley Online Library","title":"The interplay of cholinergic function, attention, and falls in Parkinson's disease","volume":"26","author":[{"family":"Yarnall","given":"Alison"},{"family":"Rochester","given":"Lynn"},{"family":"Burn","given":"David J."}],"issued":{"date-parts":[["2011"]]},"citation-key":"yarnall_interplay_2011"}}],"schema":"https://github.com/citation-style-language/schema/raw/master/csl-citation.json"} </w:instrText>
      </w:r>
      <w:r w:rsidRPr="00303631">
        <w:fldChar w:fldCharType="separate"/>
      </w:r>
      <w:r w:rsidR="00B64534" w:rsidRPr="00303631">
        <w:t>(Yarnall et al., 2011; Poewe et al., 2017)</w:t>
      </w:r>
      <w:r w:rsidRPr="00303631">
        <w:fldChar w:fldCharType="end"/>
      </w:r>
      <w:r w:rsidRPr="00303631">
        <w:t>.</w:t>
      </w:r>
      <w:r w:rsidR="007B775B" w:rsidRPr="00303631">
        <w:t xml:space="preserve"> The neurodegeneration in PD begins unilaterally and progresses bilaterally</w:t>
      </w:r>
      <w:r w:rsidR="00DE5307" w:rsidRPr="00303631">
        <w:t>,</w:t>
      </w:r>
      <w:r w:rsidR="001D237E" w:rsidRPr="00303631">
        <w:t xml:space="preserve"> and motor symptoms mirror this unilateral</w:t>
      </w:r>
      <w:r w:rsidR="0059380C" w:rsidRPr="00303631">
        <w:t xml:space="preserve"> </w:t>
      </w:r>
      <w:r w:rsidR="00DE5307" w:rsidRPr="00303631">
        <w:t xml:space="preserve">emergence and </w:t>
      </w:r>
      <w:r w:rsidR="001D237E" w:rsidRPr="00303631">
        <w:t xml:space="preserve">bilateral </w:t>
      </w:r>
      <w:r w:rsidR="00DE5307" w:rsidRPr="00303631">
        <w:t>progression</w:t>
      </w:r>
      <w:r w:rsidR="005A409E" w:rsidRPr="00303631">
        <w:t xml:space="preserve">, </w:t>
      </w:r>
      <w:r w:rsidR="005654C7" w:rsidRPr="00303631">
        <w:t>commonly result</w:t>
      </w:r>
      <w:r w:rsidR="005A409E" w:rsidRPr="00303631">
        <w:t>ing</w:t>
      </w:r>
      <w:r w:rsidR="005654C7" w:rsidRPr="00303631">
        <w:t xml:space="preserve"> in one side being more affected than the other</w:t>
      </w:r>
      <w:r w:rsidR="001D237E" w:rsidRPr="00303631">
        <w:t xml:space="preserve"> </w:t>
      </w:r>
      <w:r w:rsidR="001D237E" w:rsidRPr="00303631">
        <w:fldChar w:fldCharType="begin"/>
      </w:r>
      <w:r w:rsidR="00B64534" w:rsidRPr="00303631">
        <w:instrText xml:space="preserve"> ADDIN ZOTERO_ITEM CSL_CITATION {"citationID":"FXIjqRHy","properties":{"formattedCitation":"(Djaldetti et al., 2006)","plainCitation":"(Djaldetti et al., 2006)","noteIndex":0},"citationItems":[{"id":778,"uris":["http://zotero.org/users/2694192/items/PE33CLQB"],"itemData":{"id":778,"type":"article-journal","abstract":"The motor symptoms of Parkinson's disease are predominantly due to progressive degeneration of nigral dopaminergic neurons. In most cases there is a substantial asymmetry of clinical symptoms from disease onset, which occurs in sporadic and in hereditary forms of the disease. However, the mechanism of such unilaterality of symptom appearance is not understood. There is only sparse information about whether symptom-side predominance is genetically coded and determined years before symptom onset, or whether it is acquired and related to side differences in vulnerability of the degenerating neurons. In this Personal View we review data for unilaterality of symptoms at different disease stages. We also discuss several pathological, genetic, environmental, and toxic possibilities for explaining the mechanism of side predominance.","container-title":"The Lancet Neurology","DOI":"10.1016/S1474-4422(06)70549-X","ISSN":"1474-4422","issue":"9","journalAbbreviation":"The Lancet Neurology","language":"en","page":"796-802","source":"ScienceDirect","title":"The mystery of motor asymmetry in Parkinson's disease","volume":"5","author":[{"family":"Djaldetti","given":"Ruth"},{"family":"Ziv","given":"Ilan"},{"family":"Melamed","given":"Eldad"}],"issued":{"date-parts":[["2006",9,1]]},"citation-key":"djaldetti_mystery_2006"}}],"schema":"https://github.com/citation-style-language/schema/raw/master/csl-citation.json"} </w:instrText>
      </w:r>
      <w:r w:rsidR="001D237E" w:rsidRPr="00303631">
        <w:fldChar w:fldCharType="separate"/>
      </w:r>
      <w:r w:rsidR="00B64534" w:rsidRPr="00303631">
        <w:t>(Djaldetti et al., 2006)</w:t>
      </w:r>
      <w:r w:rsidR="001D237E" w:rsidRPr="00303631">
        <w:fldChar w:fldCharType="end"/>
      </w:r>
      <w:r w:rsidR="00E57D47" w:rsidRPr="00303631">
        <w:t>.</w:t>
      </w:r>
      <w:r w:rsidRPr="00303631">
        <w:t xml:space="preserve"> </w:t>
      </w:r>
      <w:r w:rsidR="007070CB" w:rsidRPr="00303631">
        <w:t>In addition to the</w:t>
      </w:r>
      <w:r w:rsidR="00AE2631" w:rsidRPr="00303631">
        <w:t xml:space="preserve"> three</w:t>
      </w:r>
      <w:r w:rsidR="005B51EE" w:rsidRPr="00303631">
        <w:t xml:space="preserve"> cardinal motor symptoms</w:t>
      </w:r>
      <w:r w:rsidR="007070CB" w:rsidRPr="00303631">
        <w:t xml:space="preserve"> of PD—</w:t>
      </w:r>
      <w:r w:rsidR="005B51EE" w:rsidRPr="00303631">
        <w:t>bradykinesia, rigidity, and tremor</w:t>
      </w:r>
      <w:r w:rsidR="005A409E" w:rsidRPr="00303631">
        <w:t>—</w:t>
      </w:r>
      <w:r w:rsidR="005B51EE" w:rsidRPr="00303631">
        <w:t>p</w:t>
      </w:r>
      <w:r w:rsidR="00AA6211" w:rsidRPr="00303631">
        <w:t>eople</w:t>
      </w:r>
      <w:r w:rsidR="005A409E" w:rsidRPr="00303631">
        <w:t xml:space="preserve"> </w:t>
      </w:r>
      <w:r w:rsidR="00AA6211" w:rsidRPr="00303631">
        <w:t xml:space="preserve">with PD develop </w:t>
      </w:r>
      <w:r w:rsidR="00AE2631" w:rsidRPr="00303631">
        <w:t xml:space="preserve">further </w:t>
      </w:r>
      <w:r w:rsidR="00AA6211" w:rsidRPr="00303631">
        <w:t>motor deficit</w:t>
      </w:r>
      <w:r w:rsidR="001551F1" w:rsidRPr="00303631">
        <w:t>s</w:t>
      </w:r>
      <w:r w:rsidR="009E7CE2" w:rsidRPr="00303631">
        <w:t>, such as</w:t>
      </w:r>
      <w:r w:rsidR="005D5623" w:rsidRPr="00303631">
        <w:t xml:space="preserve"> </w:t>
      </w:r>
      <w:r w:rsidR="004E5F97" w:rsidRPr="00303631">
        <w:t xml:space="preserve">hypokinesia (reduced movement amplitude), increased movement variability, </w:t>
      </w:r>
      <w:r w:rsidR="00163484" w:rsidRPr="00303631">
        <w:t xml:space="preserve">gait asymmetry, </w:t>
      </w:r>
      <w:r w:rsidR="004E5F97" w:rsidRPr="00303631">
        <w:t>and postural instability</w:t>
      </w:r>
      <w:r w:rsidR="009E7CE2" w:rsidRPr="00303631">
        <w:t>,</w:t>
      </w:r>
      <w:r w:rsidR="00794E4A" w:rsidRPr="00303631">
        <w:t xml:space="preserve"> all of</w:t>
      </w:r>
      <w:r w:rsidR="009E7CE2" w:rsidRPr="00303631">
        <w:t xml:space="preserve"> </w:t>
      </w:r>
      <w:r w:rsidR="004E5F97" w:rsidRPr="00303631">
        <w:t>which</w:t>
      </w:r>
      <w:r w:rsidR="007070CB" w:rsidRPr="00303631">
        <w:t xml:space="preserve"> may</w:t>
      </w:r>
      <w:r w:rsidR="005D5623" w:rsidRPr="00303631">
        <w:t xml:space="preserve"> </w:t>
      </w:r>
      <w:r w:rsidR="001E4DE0" w:rsidRPr="00303631">
        <w:t xml:space="preserve">contribute to or </w:t>
      </w:r>
      <w:r w:rsidR="004E5F97" w:rsidRPr="00303631">
        <w:t>reflect impairments in coordinat</w:t>
      </w:r>
      <w:r w:rsidR="00685BF1" w:rsidRPr="00303631">
        <w:t xml:space="preserve">ing the upper and lower limbs </w:t>
      </w:r>
      <w:r w:rsidR="004B6C95" w:rsidRPr="00303631">
        <w:t>during</w:t>
      </w:r>
      <w:r w:rsidR="00685BF1" w:rsidRPr="00303631">
        <w:t xml:space="preserve"> locomotion</w:t>
      </w:r>
      <w:r w:rsidR="004E5F97" w:rsidRPr="00303631">
        <w:t xml:space="preserve"> </w:t>
      </w:r>
      <w:r w:rsidR="001E4DE0" w:rsidRPr="00303631">
        <w:fldChar w:fldCharType="begin"/>
      </w:r>
      <w:r w:rsidR="00B64534" w:rsidRPr="00303631">
        <w:instrText xml:space="preserve"> ADDIN ZOTERO_ITEM CSL_CITATION {"citationID":"liD1WWuL","properties":{"formattedCitation":"(van Emmerik &amp; Wagenaar, 1996; Yogev et al., 2007; Plotnik et al., 2007; Mirelman et al., 2019)","plainCitation":"(van Emmerik &amp; Wagenaar, 1996; Yogev et al., 2007; Plotnik et al., 2007; Mirelman et al., 2019)","noteIndex":0},"citationItems":[{"id":956,"uris":["http://zotero.org/users/2694192/items/QUYNF3RX"],"itemData":{"id":956,"type":"article-journal","abstract":"Gait impairments are among the most common and disabling symptoms of Parkinson's disease. Nonetheless, gait is not routinely assessed quantitatively but is described in general terms that are not sensitive to changes ensuing with disease progression. Quantifying multiple gait features (eg, speed, variability, and asymmetry) under natural and more challenging conditions (eg, dual-tasking, turning, and daily living) enhanced sensitivity of gait quantification. Studies of neural connectivity and structural network topology have provided information on the mechanisms of gait impairment. Advances in the understanding of the multifactorial origins of gait changes in patients with Parkinson's disease promoted the development of new intervention strategies, such as neurostimulation and virtual reality, aimed at alleviating gait impairments and enhancing functional mobility. For clinical applicability, it is important to establish clear links between specific gait impairments, their underlying mechanisms, and disease progression to foster the acceptance and usability of quantitative gait measures as outcomes in future disease-modifying clinical trials.","container-title":"The Lancet Neurology","DOI":"10.1016/S1474-4422(19)30044-4","ISSN":"1474-4422","issue":"7","journalAbbreviation":"The Lancet Neurology","language":"en","page":"697-708","source":"ScienceDirect","title":"Gait impairments in Parkinson's disease","volume":"18","author":[{"family":"Mirelman","given":"Anat"},{"family":"Bonato","given":"Paolo"},{"family":"Camicioli","given":"Richard"},{"family":"Ellis","given":"Terry D"},{"family":"Giladi","given":"Nir"},{"family":"Hamilton","given":"Jamie L"},{"family":"Hass","given":"Chris J"},{"family":"Hausdorff","given":"Jeffrey M"},{"family":"Pelosin","given":"Elisa"},{"family":"Almeida","given":"Quincy J"}],"issued":{"date-parts":[["2019",7,1]]},"citation-key":"mirelman_gait_2019"}},{"id":143,"uris":["http://zotero.org/users/2694192/items/P7DDHYWE"],"itemData":{"id":143,"type":"article-journal","abstract":"The bilateral coordination of locomotion has been described in detail in animal studies and to some degree in man; however, the mechanisms that contribute to the bilateral coordination of gait in humans are not fully understood. The objective of the present study was to develop a measure for quantifying the bilateral coordination of gait and to evaluate the effects of aging and Parkinson’s disease (PD) on this new metric. To this end, we compared the gait of healthy older adults to that of healthy young adults and patients with PD. Specifically, we defined the stride duration of one foot as a gait cycle or 360°, determined the relative timing of contra-lateral heel-strikes, and defined this as the phase, ϕ (ideally, ϕ = 180° for every step). The sum of the coefficient of variation of ϕ and the mean absolute difference between ϕ and 180° was defined as the phase coordination index (PCI), representing variability and inaccuracy, respectively, in phase generation. PCI values were higher (poorer bilateral coordination) in patients with PD in comparison to the healthy older adults (P &lt; 0.006). Although gait speed and stride time variability were similar in the healthy young and older adults, PCI values were significantly higher among the healthy elderly subjects compared to the young adults (P &lt; 0.001). Regression analysis suggests that only about 40% of the variance in the values of PCI can be explained by the combination of gait asymmetry (as defined by the differences in each leg’s swing times), gait speed and stride time variability, pointing to the independent nature of this new metric. This study demonstrates that bilateral coordination of gait deteriorates with aging, further deteriorates in PD, and is not strongly associated with other spatio-temporal features of gait.","container-title":"Experimental Brain Research","DOI":"10.1007/s00221-007-0955-7","ISSN":"1432-1106","issue":"4","journalAbbreviation":"Exp Brain Res","language":"en","page":"561-570","source":"Springer Link","title":"A new measure for quantifying the bilateral coordination of human gait: effects of aging and Parkinson’s disease","title-short":"A new measure for quantifying the bilateral coordination of human gait","volume":"181","author":[{"family":"Plotnik","given":"Meir"},{"family":"Giladi","given":"Nir"},{"family":"Hausdorff","given":"Jeffrey M."}],"issued":{"date-parts":[["2007",8,1]]},"citation-key":"plotnik_new_2007"}},{"id":702,"uris":["http://zotero.org/users/2694192/items/WAVCUZYF"],"itemData":{"id":702,"type":"article-journal","abstract":"Movement coordination, transition and stability aspects of gait in individuals with Parkinson's disease were investigated. Changes in movement coordination were evaluated by means of relative phase changes between upper and lower extremities and stability of patterns by means of the standard deviation of relative phase. Spectroscopic analysis of individual limb oscillators and of the relative phase between these oscillators was used to assess the contribution of lower and higher (e.g., tremor) frequency components on the coordination dynamics. Coordination changes in five patients and five age-matched controls were evaluated by means of accelerometry while movement velocity was manipulated as a control parameter on a motor-driven treadmill. Relative phase changes and stability features showed gradual changes in upper and lower extremity oscillations with walking velocity, a finding consistent with model predictions by Schöner et al. (1990) regarding gait changes in the quadrupedal walking mode. Parkinson's disease patients showed overall less adaptations in relative phase than the control group, especially those involving the upper extremities. Frequency analyses of relative phase also demonstrated that 1.(a) systematic scaling of walking velocity can affect the dominant frequency of Parkinsonian tremor,2.(b) higher order frequency components in relative phase can play a functional, stabilizing role, and3.(c) 1/ƒ scaling properties of the relative phase power spectrum can identify the higher degree of constraint on the coordination dynamics in Parkinson's disease.","container-title":"Human Movement Science","DOI":"10.1016/0167-9457(95)00044-5","ISSN":"0167-9457","issue":"2","journalAbbreviation":"Human Movement Science","language":"en","page":"203-235","source":"ScienceDirect","title":"Dynamics of movement coordination and tremor during gait in Parkinson's disease","volume":"15","author":[{"family":"Emmerik","given":"R. E. A.","non-dropping-particle":"van"},{"family":"Wagenaar","given":"R. C."}],"issued":{"date-parts":[["1996",4,1]]},"citation-key":"van_emmerik_dynamics_1996"}},{"id":800,"uris":["http://zotero.org/users/2694192/items/2CJYFCH3"],"itemData":{"id":800,"type":"article-journal","abstract":"While it is known that certain pathologies may impact on left–right symmetry of gait, little is known about the mechanisms that contribute to gait symmetry or how high in the hierarchy of the control of gait symmetry is regulated in humans. To assess the contribution of cognitive function to gait symmetry, we measured gait asymmetry (GA) in three subject groups, patients with Parkinson’s disease (PD, n = 21), idiopathic elderly fallers (n = 15), and healthy elderly controls (n = 11). All subjects walked under two walking conditions: usual walking and dual tasking (cognitive loading) condition. For each subject, the swing time (SW) was calculated and averaged across strides for the left and right feet (SWL and SWR). GA was defined as: 100×|ln(SWR/SWL)|.100×|ln⁡(SWR/SWL)|. 100 \\times {\\left| {\\ln ({\\text{SWR}}/{\\text{SWL}})} \\right|.} For both the PD patients and the elderly fallers GA values were significantly higher during the usual walking condition, as compared with the control group (P &lt; 0.01). In addition, for both the PD patients and the elderly fallers, GA significantly increased when they walked and performed a dual task, compared with the usual walking condition (P &lt; 0.003). In contrast, dual tasking did not affect the GA of the healthy controls (P = 0.518). GA was associated with gait speed and gait variability, but no correlations were found between GA and the asymmetry of the classic PD motor symptoms. Thus, the results suggest that the ability to generate a steady, rhythmic walk with a bilaterally coordinated gait does not rely heavily on mental attention and cognitive resources in healthy older adults. In contrast, however, when gait becomes impaired and less automatic, GA apparently relies on cognitive input and attention.","container-title":"Experimental Brain Research","DOI":"10.1007/s00221-006-0676-3","ISSN":"1432-1106","issue":"3","journalAbbreviation":"Exp Brain Res","language":"en","page":"336-346","source":"Springer Link","title":"Gait asymmetry in patients with Parkinson’s disease and elderly fallers: when does the bilateral coordination of gait require attention?","title-short":"Gait asymmetry in patients with Parkinson’s disease and elderly fallers","volume":"177","author":[{"family":"Yogev","given":"Galit"},{"family":"Plotnik","given":"Meir"},{"family":"Peretz","given":"Chava"},{"family":"Giladi","given":"Nir"},{"family":"Hausdorff","given":"Jeffrey M."}],"issued":{"date-parts":[["2007",3,1]]},"citation-key":"yogev_gait_2007"}}],"schema":"https://github.com/citation-style-language/schema/raw/master/csl-citation.json"} </w:instrText>
      </w:r>
      <w:r w:rsidR="001E4DE0" w:rsidRPr="00303631">
        <w:fldChar w:fldCharType="separate"/>
      </w:r>
      <w:r w:rsidR="00B64534" w:rsidRPr="00303631">
        <w:t>(van Emmerik &amp; Wagenaar, 1996; Yogev et al., 2007; Plotnik et al., 2007; Mirelman et al., 2019)</w:t>
      </w:r>
      <w:r w:rsidR="001E4DE0" w:rsidRPr="00303631">
        <w:fldChar w:fldCharType="end"/>
      </w:r>
      <w:r w:rsidR="001E4DE0" w:rsidRPr="00303631">
        <w:t>.</w:t>
      </w:r>
      <w:r w:rsidR="006C7F9F" w:rsidRPr="00303631">
        <w:t xml:space="preserve"> Coordination of the upper and lower limbs is required to maintain dynamic gait stability in the presence of major and minor perturbations </w:t>
      </w:r>
      <w:r w:rsidR="006C7F9F" w:rsidRPr="00303631">
        <w:fldChar w:fldCharType="begin"/>
      </w:r>
      <w:r w:rsidR="00B64534" w:rsidRPr="00303631">
        <w:instrText xml:space="preserve"> ADDIN ZOTERO_ITEM CSL_CITATION {"citationID":"lfuFmhmf","properties":{"formattedCitation":"(Marigold &amp; Misiaszek, 2009; Krasovsky et al., 2012)","plainCitation":"(Marigold &amp; Misiaszek, 2009; Krasovsky et al., 2012)","noteIndex":0},"citationItems":[{"id":890,"uris":["http://zotero.org/users/2694192/items/MCVPJTYV"],"itemData":{"id":890,"type":"article-journal","abstract":"Humans are one of the unique species that utilize bipedal gait to ambulate in our environment. Despite this fact, coordination of the arms with the legs and the rest of body is essential for many daily activities. As such, whole-body responses have emerged as the preferred strategy following perturbations to balance during both standing and walking. Complex neural circuitry may allow for this coordination through the use of propriospinal pathways linking lumbar and cervical pattern generators in the spinal cord, with supraspinal centers altering this control depending on the context of the situation. Based on these findings, we argue that whole-body reactions may be exploited for rehabilitation purposes. Preliminary results have indicated training programs designed to elicit whole-body responses are effective in reducing falls and improving functional mobility in older adults with and without neurological impairment.","container-title":"The Neuroscientist","DOI":"10.1177/1073858408322674","ISSN":"1073-8584","issue":"1","journalAbbreviation":"Neuroscientist","language":"en","page":"36-46","source":"SAGE Journals","title":"Whole-Body Responses: Neural Control and Implications for Rehabilitation and Fall Prevention","title-short":"Whole-Body Responses","volume":"15","author":[{"family":"Marigold","given":"Daniel S."},{"family":"Misiaszek","given":"John E."}],"issued":{"date-parts":[["2009",2,1]]},"citation-key":"marigold_whole-body_2009"}},{"id":1713,"uris":["http://zotero.org/users/2694192/items/HEHMHRIN"],"itemData":{"id":1713,"type":"article-journal","abstract":"Most falls in older adults occur when walking, specifically following a trip. This study investigated the short- and longer term responses of young (n = 24, 27.6 ± 4.5 yr) and older adults (n = 18, 69.1 ± 4.2 yr) to a trip during gait at comfortable speed and the role of interlimb coordination in recovery from tripping. Subjects walked on a self-paced treadmill when forward movement of their dominant leg was unexpectedly arrested for 250 ms. Recovery of center of mass (COM) movements and of double-support duration following perturbation was determined. In addition, the disruption and recovery of interlimb coordination of the arms and legs was evaluated. Although young and older subjects used similar lower limb strategies in response to the trip, older adults had less stable COM movement patterns before perturbation, had longer transient destabilization (&gt;25%) after perturbation, required more gait cycles to recover double-support duration (older, 3.48 ± 0.7 cycles; young, 2.88 ± 0.4 cycles), and had larger phase shifts that persisted after perturbation (older, −83° to −90°; young, −39° to −42°). Older adults also had larger disruptions to interlimb coordination of the arms and legs. The timing of the initial disruption in coordination was correlated with the disturbance in gait stability only in young adults. In older adults, greater initial COM instability was related to greater longer term arm incoordination. These results suggest a relationship between interlimb coordination and gait stability, which may be associated with fall risk in older adults. Reduced coordination and gait stability suggest a need for stability-related functional training even in high-functioning older adults.","container-title":"Journal of Neurophysiology","DOI":"10.1152/jn.00950.2011","ISSN":"0022-3077","issue":"9","note":"tex.ids= 10.1152/jn.00950.2011\nPMID: 22298827\npublisher: American Physiological Society","page":"2560-2569","source":"journals.physiology.org (Atypon)","title":"Stability of gait and interlimb coordination in older adults","volume":"107","author":[{"family":"Krasovsky","given":"T."},{"family":"Baniña","given":"M. C."},{"family":"Hacmon","given":"R."},{"family":"Feldman","given":"A. G."},{"family":"Lamontagne","given":"A."},{"family":"Levin","given":"M. F."}],"issued":{"date-parts":[["2012",2,1]]},"citation-key":"krasovsky_stability_2012"}}],"schema":"https://github.com/citation-style-language/schema/raw/master/csl-citation.json"} </w:instrText>
      </w:r>
      <w:r w:rsidR="006C7F9F" w:rsidRPr="00303631">
        <w:fldChar w:fldCharType="separate"/>
      </w:r>
      <w:r w:rsidR="00B64534" w:rsidRPr="00303631">
        <w:t>(Marigold &amp; Misiaszek, 2009; Krasovsky et al., 2012)</w:t>
      </w:r>
      <w:r w:rsidR="006C7F9F" w:rsidRPr="00303631">
        <w:fldChar w:fldCharType="end"/>
      </w:r>
      <w:r w:rsidR="006C7F9F" w:rsidRPr="00303631">
        <w:t>.</w:t>
      </w:r>
      <w:r w:rsidR="00AF3B9F" w:rsidRPr="00303631">
        <w:t xml:space="preserve"> In addition,</w:t>
      </w:r>
      <w:r w:rsidR="00174DC7" w:rsidRPr="00303631">
        <w:t xml:space="preserve"> gait tasks involving</w:t>
      </w:r>
      <w:r w:rsidR="00AF3B9F" w:rsidRPr="00303631">
        <w:t xml:space="preserve"> </w:t>
      </w:r>
      <w:r w:rsidR="00174DC7" w:rsidRPr="00303631">
        <w:t>speed modulation</w:t>
      </w:r>
      <w:r w:rsidR="0005269F" w:rsidRPr="00303631">
        <w:t xml:space="preserve"> require</w:t>
      </w:r>
      <w:r w:rsidR="00102D5D" w:rsidRPr="00303631">
        <w:t xml:space="preserve"> </w:t>
      </w:r>
      <w:r w:rsidR="00AF3B9F" w:rsidRPr="00303631">
        <w:t>adaptations in interlimb coordination</w:t>
      </w:r>
      <w:r w:rsidR="00C8062F" w:rsidRPr="00303631">
        <w:t>. Such task</w:t>
      </w:r>
      <w:r w:rsidR="00B7457D" w:rsidRPr="00303631">
        <w:t>s</w:t>
      </w:r>
      <w:r w:rsidR="0005269F" w:rsidRPr="00303631">
        <w:t xml:space="preserve"> have</w:t>
      </w:r>
      <w:r w:rsidR="00174DC7" w:rsidRPr="00303631">
        <w:t xml:space="preserve"> shown kinematic differences in </w:t>
      </w:r>
      <w:r w:rsidR="00CB5126" w:rsidRPr="00303631">
        <w:t>o</w:t>
      </w:r>
      <w:r w:rsidR="00066A17" w:rsidRPr="00303631">
        <w:t xml:space="preserve">lder adult fallers </w:t>
      </w:r>
      <w:r w:rsidR="00C153E2" w:rsidRPr="00303631">
        <w:t>compared to non-faller peers</w:t>
      </w:r>
      <w:r w:rsidR="00066A17" w:rsidRPr="00303631">
        <w:t xml:space="preserve"> </w:t>
      </w:r>
      <w:r w:rsidR="00066A17" w:rsidRPr="00303631">
        <w:fldChar w:fldCharType="begin"/>
      </w:r>
      <w:r w:rsidR="00B64534" w:rsidRPr="00303631">
        <w:instrText xml:space="preserve"> ADDIN ZOTERO_ITEM CSL_CITATION {"citationID":"5XEYFBCY","properties":{"formattedCitation":"(Barak et al., 2006; Shishov et al., 2017)","plainCitation":"(Barak et al., 2006; Shishov et al., 2017)","noteIndex":0},"citationItems":[{"id":639,"uris":["http://zotero.org/users/2694192/items/VAUWCVZB"],"itemData":{"id":639,"type":"article-journal","abstract":"Background and Purpose. This study investigated changes in the kinematics of elderly peoplewho experienced at least one fall 6 months prior to data collection. The authors hypothesized that, in order todecrease variability of walking, people with a history of falls would show different kinematic adaptations of their walking patterns compared with elderly people with no history of falls. Subjects and Methods. Twenty-one elderly people who had fallen within the previous 6 months(“fallers”; mean age=72.1 years, SD=4.9) and 27 elderly people with no history of falls (“nonfallers”; mean age=73.8 years, SD=6.4) walked at their preferred stride frequency (STF) as treadmill speed wasgradually increased (from 0.18 m/s to 1.52 m/s) and then decreased in steps of 0.2 m/s. Gait parameter measurements were recorded, and statistical analysis was applied using walking speed and STF as independent variables. Results. Fifty-seven percent of the fallers were unable to walk at the fastest speed, whereas all nonfallers walked comfortably at all walking speeds. Although the fallers showed significantly greater STF, smaller stride lengths, smaller center-of-mass lateral sway, and smaller ankle plantar flexion and hip extension during push-off, they showed increased variability of kinematic measures in their coordination of walking compared with the nonfallers. Discussion and Conclusion. Although the fallers’ adaptations were expected to reduce variability in the coordination of walking, they showed less stable gait patterns (ie, greater variability) compared with the nonfallers. Increased variability of walking patterns may be an important gait risk factor in elderly people with a history of falls.","container-title":"Physical Therapy","DOI":"10.2522/ptj.20050387","ISSN":"0031-9023","issue":"11","journalAbbreviation":"Phys Ther","page":"1501-1510","source":"academic.oup.com","title":"Gait Characteristics of Elderly People With a History of Falls: A Dynamic Approach","title-short":"Gait Characteristics of Elderly People With a History of Falls","volume":"86","author":[{"family":"Barak","given":"Yaron"},{"family":"Wagenaar","given":"Robert C."},{"family":"Holt","given":"Kenneth G."}],"issued":{"date-parts":[["2006",11,1]]},"citation-key":"barak_gait_2006"}},{"id":872,"uris":["http://zotero.org/users/2694192/items/ZUX9U9DA"],"itemData":{"id":872,"type":"article-journal","abstract":"Specific patterns of pelvic and thorax motions are required to maintain stability during walking. This cross-sectional study explored older-adults’ gait kinematics and their kinematic adaptations to different walking speeds, with the purpose of identifying mechanisms that might be related to increased risk for falls. Fifty-eight older adults from self-care residential facilities walked on a treadmill, whose velocity was systematically increased with increments of 0.1 meters/second (m/s) from 0.5 to 0.9 m/s, and then similarly decreased. Thorax, pelvis, trunk, arms, and legs angular total range of motion (tROM), stride time, stride length, and step width were measured. Twenty-one of the subjects reported falling, and 37 didn’t fall. No significant effect of a fall history was found for any of the dependent variables. A marginally significant interaction effect of fall history and walking speed was found for arms’ tROM (p = 0.098). Speed had an effect on many of the measures for both groups. As the treadmill’s velocity increased, the non-fallers increased their arm (15.9 ± 8.6° to 26.6 ± 12.7°) and trunk rotations (4.7 ± 1.9° to 7.2 ± 2.8°) tROM, whereas for the fallers the change of arm (14.7 ± 14.8° to 20.8 ± 13°) and trunk (5.5 ± 2.9° to 7.3 ± 2.3°) rotations tROM were moderate between the different walking speeds. We conclude that walking speed manipulation exposed different flexibility trends. Only non-fallers demonstrated the ability to adapt trunk and arm ROM to treadmill speed i.e., had a more flexible pattern of behavior for arm and trunk motions, supporting the upper-body’s importance for stability while walking.","container-title":"Gait &amp; Posture","DOI":"10.1016/j.gaitpost.2016.12.004","ISSN":"0966-6362","journalAbbreviation":"Gait &amp; Posture","page":"280-286","source":"ScienceDirect","title":"Old adult fallers display reduced flexibility of arm and trunk movements when challenged with different walking speeds","volume":"52","author":[{"family":"Shishov","given":"Nataliya"},{"family":"Gimmon","given":"Yoav"},{"family":"Rashed","given":"Hisham"},{"family":"Kurz","given":"Ilan"},{"family":"Riemer","given":"Raziel"},{"family":"Shapiro","given":"Amir"},{"family":"Debi","given":"Ronen"},{"family":"Melzer","given":"Itshak"}],"issued":{"date-parts":[["2017",2]]},"citation-key":"shishov_old_2017"}}],"schema":"https://github.com/citation-style-language/schema/raw/master/csl-citation.json"} </w:instrText>
      </w:r>
      <w:r w:rsidR="00066A17" w:rsidRPr="00303631">
        <w:fldChar w:fldCharType="separate"/>
      </w:r>
      <w:r w:rsidR="00B64534" w:rsidRPr="00303631">
        <w:t>(Barak et al., 2006; Shishov et al., 2017)</w:t>
      </w:r>
      <w:r w:rsidR="00066A17" w:rsidRPr="00303631">
        <w:fldChar w:fldCharType="end"/>
      </w:r>
      <w:r w:rsidR="00CB5126" w:rsidRPr="00303631">
        <w:t>.</w:t>
      </w:r>
    </w:p>
    <w:p w14:paraId="75A2CDAB" w14:textId="7429B4A7" w:rsidR="0041462E" w:rsidRPr="00303631" w:rsidRDefault="0035608E" w:rsidP="00303631">
      <w:pPr>
        <w:pStyle w:val="PCJtext"/>
      </w:pPr>
      <w:r w:rsidRPr="00303631">
        <w:t>C</w:t>
      </w:r>
      <w:r w:rsidR="009B77E3" w:rsidRPr="00303631">
        <w:t>oordination</w:t>
      </w:r>
      <w:r w:rsidRPr="00303631">
        <w:t xml:space="preserve"> is defined</w:t>
      </w:r>
      <w:r w:rsidR="009B77E3" w:rsidRPr="00303631">
        <w:t xml:space="preserve"> as the</w:t>
      </w:r>
      <w:r w:rsidR="00953453" w:rsidRPr="00303631">
        <w:t xml:space="preserve"> context</w:t>
      </w:r>
      <w:r w:rsidR="007377BC" w:rsidRPr="00303631">
        <w:t>-</w:t>
      </w:r>
      <w:r w:rsidR="00953453" w:rsidRPr="00303631">
        <w:t xml:space="preserve"> and phase</w:t>
      </w:r>
      <w:r w:rsidR="007377BC" w:rsidRPr="00303631">
        <w:t>-</w:t>
      </w:r>
      <w:r w:rsidR="00953453" w:rsidRPr="00303631">
        <w:t>dependent</w:t>
      </w:r>
      <w:r w:rsidR="009B77E3" w:rsidRPr="00303631">
        <w:t xml:space="preserve"> control of spatial and temporal cyclical relationships between body segments </w:t>
      </w:r>
      <w:r w:rsidR="009B77E3" w:rsidRPr="00303631">
        <w:fldChar w:fldCharType="begin"/>
      </w:r>
      <w:r w:rsidR="00B64534" w:rsidRPr="00303631">
        <w:instrText xml:space="preserve"> ADDIN ZOTERO_ITEM CSL_CITATION {"citationID":"Gjz6kQ5W","properties":{"formattedCitation":"(Krasovsky &amp; Levin, 2010)","plainCitation":"(Krasovsky &amp; Levin, 2010)","noteIndex":0},"citationItems":[{"id":1799,"uris":["http://zotero.org/users/2694192/items/9PK5IV46"],"itemData":{"id":1799,"type":"article-journal","abstract":"Locomotor coordination characterizes healthy gait and rehabilitation effectiveness in poststroke individuals. However, despite a large number of clinic-based and laboratory-based measurement options, to date there is no gold standard for measurement of locomotor coordination. A lack of a common definition for locomotor coordination may be a cause of this confusion. Coordination during gait includes both spatial and temporal components that may be measured in extrinsic or intrinsic reference frames. Measurement tools have been used to evaluate one or both aspects of coordination. The authors suggest an operational definition of locomotor coordination and describe how current measures in healthy and poststroke individuals fit with this definition. They define locomotor coordination as an ability to maintain a context-dependent and phase-dependent cyclical relationship between different body segments or joints in both spatial and temporal domains. Advantages and disadvantages of laboratory-based measures, such as cyclograms, discrete and continuous relative phase, power spectral density, and others are summarized and discussed. In addition to the definition, the authors propose a clinically feasible measurement paradigm that accentuates the adaptive component of coordination and that may be useful in merging the clinical and laboratory-based approaches to locomotor coordination.","container-title":"Neurorehabilitation and Neural Repair","DOI":"10.1177/1545968309348509","ISSN":"1545-9683","issue":"3","journalAbbreviation":"Neurorehabil Neural Repair","language":"en","note":"tex.ids= 10.1177/1545968309348509\ntex.rating: 4\nPMID: 19822722\npublisher: SAGE Publications Inc STM","page":"213-224","source":"SAGE Journals","title":"Review: Toward a Better Understanding of Coordination in Healthy and Poststroke Gait","title-short":"Review","volume":"24","author":[{"family":"Krasovsky","given":"Tal"},{"family":"Levin","given":"Mindy F."}],"issued":{"date-parts":[["2010",3,1]]},"citation-key":"krasovsky_review_2010"}}],"schema":"https://github.com/citation-style-language/schema/raw/master/csl-citation.json"} </w:instrText>
      </w:r>
      <w:r w:rsidR="009B77E3" w:rsidRPr="00303631">
        <w:fldChar w:fldCharType="separate"/>
      </w:r>
      <w:r w:rsidR="00B64534" w:rsidRPr="00303631">
        <w:t>(Krasovsky &amp; Levin, 2010)</w:t>
      </w:r>
      <w:r w:rsidR="009B77E3" w:rsidRPr="00303631">
        <w:fldChar w:fldCharType="end"/>
      </w:r>
      <w:r w:rsidR="00871672" w:rsidRPr="00303631">
        <w:t>.</w:t>
      </w:r>
      <w:r w:rsidR="009426CE" w:rsidRPr="00303631">
        <w:t xml:space="preserve"> </w:t>
      </w:r>
      <w:r w:rsidR="00871672" w:rsidRPr="00303631">
        <w:t>One</w:t>
      </w:r>
      <w:r w:rsidR="009B77E3" w:rsidRPr="00303631">
        <w:t xml:space="preserve"> prominent feature of</w:t>
      </w:r>
      <w:r w:rsidR="00EB1240" w:rsidRPr="00303631">
        <w:t xml:space="preserve"> normal</w:t>
      </w:r>
      <w:r w:rsidR="009B77E3" w:rsidRPr="00303631">
        <w:t xml:space="preserve"> gait coordination</w:t>
      </w:r>
      <w:r w:rsidR="006C63E3" w:rsidRPr="00303631">
        <w:t xml:space="preserve"> </w:t>
      </w:r>
      <w:r w:rsidR="009B77E3" w:rsidRPr="00303631">
        <w:t>is the</w:t>
      </w:r>
      <w:r w:rsidR="005B51EE" w:rsidRPr="00303631">
        <w:t xml:space="preserve"> </w:t>
      </w:r>
      <w:r w:rsidR="002D7AA1" w:rsidRPr="00303631">
        <w:t xml:space="preserve">frequency-matched </w:t>
      </w:r>
      <w:r w:rsidR="009B77E3" w:rsidRPr="00303631">
        <w:t>anti-phase swing (180 deg phase offset) between the arms, legs, and ipsilateral arm-leg pairs</w:t>
      </w:r>
      <w:r w:rsidR="00EE1F55" w:rsidRPr="00303631">
        <w:t xml:space="preserve">, while contralateral arm-leg pairs </w:t>
      </w:r>
      <w:r w:rsidR="002D7AA1" w:rsidRPr="00303631">
        <w:t xml:space="preserve">swing </w:t>
      </w:r>
      <w:r w:rsidR="00EE1F55" w:rsidRPr="00303631">
        <w:t>in</w:t>
      </w:r>
      <w:r w:rsidR="002D7AA1" w:rsidRPr="00303631">
        <w:t xml:space="preserve"> </w:t>
      </w:r>
      <w:r w:rsidR="00EE1F55" w:rsidRPr="00303631">
        <w:t xml:space="preserve">phase </w:t>
      </w:r>
      <w:r w:rsidR="002D7AA1" w:rsidRPr="00303631">
        <w:t xml:space="preserve">with each other </w:t>
      </w:r>
      <w:r w:rsidR="005B51EE" w:rsidRPr="00303631">
        <w:fldChar w:fldCharType="begin"/>
      </w:r>
      <w:r w:rsidR="00B64534" w:rsidRPr="00303631">
        <w:instrText xml:space="preserve"> ADDIN ZOTERO_ITEM CSL_CITATION {"citationID":"dJFJlgXM","properties":{"formattedCitation":"(Wagenaar &amp; van Emmerik, 2000)","plainCitation":"(Wagenaar &amp; van Emmerik, 2000)","noteIndex":0},"citationItems":[{"id":113,"uris":["http://zotero.org/users/2694192/items/E63X64JQ"],"itemData":{"id":113,"type":"article-journal","abstract":"The present study is aimed at investigating changes in the coordination of arm and leg movements in young healthy subjects. It was hypothesized that with changes in walking velocity there is a change in frequency and phase coupling between the arms and the legs. In addition, it was hypothesized that the preferred frequencies of the different coordination patterns can be predicted on the basis of the resonant frequencies of arms and legs with a simple pendulum model. The kinematics of arms and legs during treadmill walking in seven healthy subjects were recorded with accelerometers in the sagittal plane at a wide range of different velocities (i.e., 0.3–1.3m/s). Power spectral analyses revealed a statistically significant change in the frequency relation between arms and legs, i.e., within the velocity range 0.3–0.7m/s arm movement frequencies were dominantly synchronized with the step frequency, whereas from 0.8m/s onwards arm frequencies were locked onto stride frequency. Significant effects of walking speed on mean relative phase between leg and arm movements were found. All limb pairs showed a significantly more stable coordination pattern from 0.8 to 1.0m/s onwards. Results from the pendulum modelling demonstrated that for most subjects at low-velocity preferred movement frequencies of the arms are predicted by the resonant frequencies of individual arms (about 0.98Hz), whereas at higher velocities these are predicted on the basis of the resonant frequencies of the individual legs (about 0.85Hz). The results support the above-mentioned hypotheses, and suggest that different patterns of coordination, as shown by changes in frequency coupling and phase relations, can exist within the human walking mode.","container-title":"Journal of Biomechanics","DOI":"10.1016/S0021-9290(00)00020-8","ISSN":"0021-9290","issue":"7","journalAbbreviation":"Journal of Biomechanics","page":"853-861","source":"ScienceDirect","title":"Resonant frequencies of arms and legs identify different walking patterns","volume":"33","author":[{"family":"Wagenaar","given":"R. C."},{"family":"Emmerik","given":"R. E. A","non-dropping-particle":"van"}],"issued":{"date-parts":[["2000",7,1]]},"citation-key":"wagenaar_resonant_2000"}}],"schema":"https://github.com/citation-style-language/schema/raw/master/csl-citation.json"} </w:instrText>
      </w:r>
      <w:r w:rsidR="005B51EE" w:rsidRPr="00303631">
        <w:fldChar w:fldCharType="separate"/>
      </w:r>
      <w:r w:rsidR="00B64534" w:rsidRPr="00303631">
        <w:t>(Wagenaar &amp; van Emmerik, 2000)</w:t>
      </w:r>
      <w:r w:rsidR="005B51EE" w:rsidRPr="00303631">
        <w:fldChar w:fldCharType="end"/>
      </w:r>
      <w:r w:rsidR="009B77E3" w:rsidRPr="00303631">
        <w:t>.</w:t>
      </w:r>
      <w:r w:rsidR="006C63E3" w:rsidRPr="00303631">
        <w:t xml:space="preserve"> (One-to-one arm and leg swing frequencies are </w:t>
      </w:r>
      <w:r w:rsidR="00794E4A" w:rsidRPr="00303631">
        <w:t>expected</w:t>
      </w:r>
      <w:r w:rsidR="006C63E3" w:rsidRPr="00303631">
        <w:t xml:space="preserve"> for gait speeds above 0.8 m/s, while slower gait sometimes exhibits 2:1 arm swing to stride frequencies </w:t>
      </w:r>
      <w:r w:rsidR="006C63E3" w:rsidRPr="00303631">
        <w:fldChar w:fldCharType="begin"/>
      </w:r>
      <w:r w:rsidR="00B64534" w:rsidRPr="00303631">
        <w:instrText xml:space="preserve"> ADDIN ZOTERO_ITEM CSL_CITATION {"citationID":"tTRHgWsb","properties":{"formattedCitation":"(Wagenaar &amp; van Emmerik, 2000)","plainCitation":"(Wagenaar &amp; van Emmerik, 2000)","noteIndex":0},"citationItems":[{"id":113,"uris":["http://zotero.org/users/2694192/items/E63X64JQ"],"itemData":{"id":113,"type":"article-journal","abstract":"The present study is aimed at investigating changes in the coordination of arm and leg movements in young healthy subjects. It was hypothesized that with changes in walking velocity there is a change in frequency and phase coupling between the arms and the legs. In addition, it was hypothesized that the preferred frequencies of the different coordination patterns can be predicted on the basis of the resonant frequencies of arms and legs with a simple pendulum model. The kinematics of arms and legs during treadmill walking in seven healthy subjects were recorded with accelerometers in the sagittal plane at a wide range of different velocities (i.e., 0.3–1.3m/s). Power spectral analyses revealed a statistically significant change in the frequency relation between arms and legs, i.e., within the velocity range 0.3–0.7m/s arm movement frequencies were dominantly synchronized with the step frequency, whereas from 0.8m/s onwards arm frequencies were locked onto stride frequency. Significant effects of walking speed on mean relative phase between leg and arm movements were found. All limb pairs showed a significantly more stable coordination pattern from 0.8 to 1.0m/s onwards. Results from the pendulum modelling demonstrated that for most subjects at low-velocity preferred movement frequencies of the arms are predicted by the resonant frequencies of individual arms (about 0.98Hz), whereas at higher velocities these are predicted on the basis of the resonant frequencies of the individual legs (about 0.85Hz). The results support the above-mentioned hypotheses, and suggest that different patterns of coordination, as shown by changes in frequency coupling and phase relations, can exist within the human walking mode.","container-title":"Journal of Biomechanics","DOI":"10.1016/S0021-9290(00)00020-8","ISSN":"0021-9290","issue":"7","journalAbbreviation":"Journal of Biomechanics","page":"853-861","source":"ScienceDirect","title":"Resonant frequencies of arms and legs identify different walking patterns","volume":"33","author":[{"family":"Wagenaar","given":"R. C."},{"family":"Emmerik","given":"R. E. A","non-dropping-particle":"van"}],"issued":{"date-parts":[["2000",7,1]]},"citation-key":"wagenaar_resonant_2000"}}],"schema":"https://github.com/citation-style-language/schema/raw/master/csl-citation.json"} </w:instrText>
      </w:r>
      <w:r w:rsidR="006C63E3" w:rsidRPr="00303631">
        <w:fldChar w:fldCharType="separate"/>
      </w:r>
      <w:r w:rsidR="00B64534" w:rsidRPr="00303631">
        <w:t>(Wagenaar &amp; van Emmerik, 2000)</w:t>
      </w:r>
      <w:r w:rsidR="006C63E3" w:rsidRPr="00303631">
        <w:fldChar w:fldCharType="end"/>
      </w:r>
      <w:r w:rsidR="006C63E3" w:rsidRPr="00303631">
        <w:t xml:space="preserve">.) </w:t>
      </w:r>
      <w:r w:rsidR="00F83706" w:rsidRPr="00303631">
        <w:t xml:space="preserve">These phase relationships result in gait which is generally </w:t>
      </w:r>
      <w:r w:rsidR="004B6C95" w:rsidRPr="00303631">
        <w:t xml:space="preserve">temporally and spatially </w:t>
      </w:r>
      <w:r w:rsidR="00F83706" w:rsidRPr="00303631">
        <w:t xml:space="preserve">symmetric in healthy adults </w:t>
      </w:r>
      <w:r w:rsidR="00F83706" w:rsidRPr="00303631">
        <w:fldChar w:fldCharType="begin"/>
      </w:r>
      <w:r w:rsidR="00B64534" w:rsidRPr="00303631">
        <w:instrText xml:space="preserve"> ADDIN ZOTERO_ITEM CSL_CITATION {"citationID":"3OeKEdMU","properties":{"formattedCitation":"(Sadeghi et al., 2000; Killeen et al., 2018)","plainCitation":"(Sadeghi et al., 2000; Killeen et al., 2018)","noteIndex":0},"citationItems":[{"id":506,"uris":["http://zotero.org/users/2694192/items/CUM6PNEC"],"itemData":{"id":506,"type":"article-journal","abstract":"Treadmill experiments suggest that left-dominant arm swing is common in healthy walking adults and is modulated by cognitive dual-tasking. Little is known about arm swing asymmetry in overground walking. We report directional (dASI) and non-directional arm swing symmetry indices (ndASI) from 334 adults (mean age 68.6 ± 5.9 y) walking overground at comfortable (NW) and fast (FW) speeds and while completing a serial subtraction task (DT). dASI and ndASI were calculated from sagittal shoulder range of motion data generated by inertial measurement units affixed to the wrist. Most (91%) participants were right-handed. Group mean arm swing amplitude was significantly larger on the left in all walking conditions. During NW, ndASI was 39.5 ± 21.8, with a dASI of 21.9 ± 39.5. Distribution of dASI was bimodal with an approximately 2:1 ratio of left:right-dominant arm swing. There were no differences in ndASI between conditions but dASI was smaller during DT compared to FW (15.2 vs 24.6; p = 0.009). Handedness was unrelated to ndASI, dASI or the change in ASI metrics under DT. Left-dominant arm swing is the norm in healthy human walking irrespective of walking condition or handedness. As disease markers, ndASI and dASI may have different and complementary roles.","container-title":"Scientific Reports","DOI":"10.1038/s41598-018-31151-9","ISSN":"2045-2322","issue":"1","language":"en","license":"2018 The Author(s)","page":"12803","source":"www.nature.com","title":"Arm swing asymmetry in overground walking","volume":"8","author":[{"family":"Killeen","given":"Tim"},{"family":"Elshehabi","given":"Morad"},{"family":"Filli","given":"Linard"},{"family":"Hobert","given":"Markus A."},{"family":"Hansen","given":"Clint"},{"family":"Rieger","given":"David"},{"family":"Brockmann","given":"Kathrin"},{"family":"Nussbaum","given":"Susanne"},{"family":"Zörner","given":"Björn"},{"family":"Bolliger","given":"Marc"},{"family":"Curt","given":"Armin"},{"family":"Berg","given":"Daniela"},{"family":"Maetzler","given":"Walter"}],"issued":{"date-parts":[["2018",8,24]]},"citation-key":"killeen_arm_2018"}},{"id":133,"uris":["http://zotero.org/users/2694192/items/CJIF5FHE"],"itemData":{"id":133,"type":"article-journal","abstract":"As one of the most universal of all human activities, gait in the able-bodied has received considerable attention, but many aspects still need to be clarified. Symmetry or asymmetry in the actions of the lower extremities during walking and the possible effect of laterality on gait are two prevalent and controversial issues. The purpose of this study was to review the work done over the last few decades in demonstrating: (a) whether or not the lower limbs behave symmetrically during able-bodied gait; and (b) how limb dominance affects the symmetrical or asymmetrical behavior of the lower extremities. The literature reviewed shows that gait symmetry has often been assumed, to simplify data collection and analysis. In contrast, asymmetrical behavior of the lower limbs during able-bodied ambulation was addressed in numerous investigations and was found to reflect natural functional differences between the lower extremities. These functional differences were probably related to the contribution of each limb in carrying out the tasks of propulsion and control during able-bodied walking. In current debates on gait symmetry in able-bodied subjects, laterality has been cited as an explanation for the existence of functional differences between the lower extremities, although a number of studies do not support the hypothesis of a relationship between gait symmetry and laterality. Further investigation is needed to demonstrate functional gait asymmetry and its relationship to laterality, taking into consideration the biomechanical aspects of gait.","container-title":"Gait &amp; Posture","DOI":"10.1016/S0966-6362(00)00070-9","ISSN":"0966-6362","issue":"1","journalAbbreviation":"Gait &amp; Posture","page":"34-45","source":"ScienceDirect","title":"Symmetry and limb dominance in able-bodied gait: a review","title-short":"Symmetry and limb dominance in able-bodied gait","volume":"12","author":[{"family":"Sadeghi","given":"Heydar"},{"family":"Allard","given":"Paul"},{"family":"Prince","given":"François"},{"family":"Labelle","given":"Hubert"}],"issued":{"date-parts":[["2000",9,1]]},"citation-key":"sadeghi_symmetry_2000"}}],"schema":"https://github.com/citation-style-language/schema/raw/master/csl-citation.json"} </w:instrText>
      </w:r>
      <w:r w:rsidR="00F83706" w:rsidRPr="00303631">
        <w:fldChar w:fldCharType="separate"/>
      </w:r>
      <w:r w:rsidR="00B64534" w:rsidRPr="00303631">
        <w:t>(Sadeghi et al., 2000; Killeen et al., 2018)</w:t>
      </w:r>
      <w:r w:rsidR="00F83706" w:rsidRPr="00303631">
        <w:fldChar w:fldCharType="end"/>
      </w:r>
      <w:r w:rsidR="00F83706" w:rsidRPr="00303631">
        <w:t>.</w:t>
      </w:r>
      <w:r w:rsidR="007A3AEF" w:rsidRPr="00303631">
        <w:t xml:space="preserve"> In contrast, asymmetry in spatial </w:t>
      </w:r>
      <w:r w:rsidR="00E377F4" w:rsidRPr="00303631">
        <w:t xml:space="preserve">or </w:t>
      </w:r>
      <w:r w:rsidR="007A3AEF" w:rsidRPr="00303631">
        <w:t xml:space="preserve">temporal gait characteristics is </w:t>
      </w:r>
      <w:r w:rsidR="00F83706" w:rsidRPr="00303631">
        <w:t>recognized as a</w:t>
      </w:r>
      <w:r w:rsidR="007A3AEF" w:rsidRPr="00303631">
        <w:t xml:space="preserve"> disruption in the coordination of normal gait</w:t>
      </w:r>
      <w:r w:rsidR="00F83706" w:rsidRPr="00303631">
        <w:t xml:space="preserve"> </w:t>
      </w:r>
      <w:r w:rsidR="007A3AEF" w:rsidRPr="00303631">
        <w:t>and</w:t>
      </w:r>
      <w:r w:rsidR="00EB1240" w:rsidRPr="00303631">
        <w:t xml:space="preserve"> </w:t>
      </w:r>
      <w:r w:rsidR="007A3AEF" w:rsidRPr="00303631">
        <w:t xml:space="preserve">occurs in several </w:t>
      </w:r>
      <w:r w:rsidR="009A0DAA" w:rsidRPr="00303631">
        <w:t xml:space="preserve">pathological </w:t>
      </w:r>
      <w:r w:rsidR="007A3AEF" w:rsidRPr="00303631">
        <w:t>populations, including those with PD</w:t>
      </w:r>
      <w:r w:rsidR="00F83706" w:rsidRPr="00303631">
        <w:t xml:space="preserve"> </w:t>
      </w:r>
      <w:r w:rsidR="00EE1241" w:rsidRPr="00303631">
        <w:fldChar w:fldCharType="begin"/>
      </w:r>
      <w:r w:rsidR="00B64534" w:rsidRPr="00303631">
        <w:instrText xml:space="preserve"> ADDIN ZOTERO_ITEM CSL_CITATION {"citationID":"UJoid0WC","properties":{"formattedCitation":"(Yogev et al., 2007; Huang et al., 2012; Park et al., 2016)","plainCitation":"(Yogev et al., 2007; Huang et al., 2012; Park et al., 2016)","noteIndex":0},"citationItems":[{"id":105,"uris":["http://zotero.org/users/2694192/items/N9BIYJQW"],"itemData":{"id":105,"type":"article-journal","abstract":"Objective\nA recent study reporting significantly reduced symmetry in arm swing amplitude in early Parkinson's disease (PD), as measured during single strides in a gait laboratory, led to this investigation of arm swing symmetry and coordination over many strides using wearable accelerometers in PD.\nMethods\nForearm accelerations were recorded while eight early PD subjects and eight Controls performed 8-min walking trials. Arm swing asymmetry (ASA), maximal cross-correlation (MXC), and instantaneous relative phase (IRP) of bilateral arm swing were compared between PD and Controls. Correlations between arm swing measurements (ASA and MXC) and Unified PD Rating Scale (UPDRS) scores were estimated.\nResults\nPD subjects demonstrated significantly higher ASA (p=0.002) and lower MXC (p&lt;0.001) than Controls. The IRP probability distribution for PD was significantly different than Controls (p&lt;0.001), with an angular standard deviation of 67.2° for PD and 50.6° for Controls. Among PD subjects, ASA was significantly correlated with the UPDRS score for the limbs (R2=0.58, p=0.049), whereas MXC was significantly correlated with the tremor subscore of the limbs (R2=0.64, p=0.031).\nDiscussion\nThe study confirms previously reported higher arm swing asymmetry in PD but also shows there is significantly lower MXC and greater IRP variability, suggesting that reduction in bilateral arm coordination may contribute to clinically observed asymmetry in PD. The differential correlation of clinical measures of motor disability with measurements of arm swing during gait is intriguing and deserves further investigation.","container-title":"Gait &amp; Posture","DOI":"10.1016/j.gaitpost.2011.10.180","ISSN":"0966-6362","issue":"3","journalAbbreviation":"Gait &amp; Posture","page":"373-377","source":"ScienceDirect","title":"Both coordination and symmetry of arm swing are reduced in Parkinson's disease","volume":"35","author":[{"family":"Huang","given":"Xuemei"},{"family":"Mahoney","given":"Joseph M."},{"family":"Lewis","given":"Mechelle M."},{"literal":"Guangwei Du"},{"family":"Piazza","given":"Stephen J."},{"family":"Cusumano","given":"Joseph P."}],"issued":{"date-parts":[["2012",3,1]]},"citation-key":"huang_both_2012"}},{"id":1087,"uris":["http://zotero.org/users/2694192/items/7ADC7L3J"],"itemData":{"id":1087,"type":"article-journal","abstract":"Background\nNatural aging and disease processes such as Parkinson's disease often lead to gait impairment. This impairment often manifests as changes in symmetry, complexity, and variability of lower limb joint movements during gait as compared to young healthy adults. Current gait assessment tools primarily focus on discrete events during gait or are based on univariate statistical techniques. Therefore, they fall short in examining spatiotemporally complex gait characteristics including interactions across multiple segments and joints.\nMethods\nTreadmill walking data from ten healthy older adults and ten individuals with idiopathic Parkinson's disease were collected at their self-selected speed. Additionally treadmill walking data from previously collected gait studies on 20 young adults were also used. This study utilized new gait assessment techniques that quantitatively examined joint coupling characteristics (via Condition Signature Analysis), variability and complexity of joint variables (via Phase Portrait Analysis), and movement asymmetry (via Regions of Deviation analysis) of the three different groups.\nFindings\nPeople with Parkinson's disease had the highest asymmetry among the three groups. Aging and Parkinson's disease significantly decreased complexity of hip and ankle joint movements, respectively, while there were no significant differences in variability measures among the three groups. The Condition Signature Analysis method suggested significant differences of joint coupling patterns due to aging and Parkinson's disease.\nInterpretation\nThese new gait assessment techniques successfully captured changes in asymmetry, variability, complexity, and joint coupling patterns. Quantitative gait assessment using these tools can be used to detect various types of gait impairments.","container-title":"Clinical Biomechanics","DOI":"10.1016/j.clinbiomech.2016.02.012","ISSN":"0268-0033","journalAbbreviation":"Clinical Biomechanics","language":"en","note":"tex.ids= 10.1016/j.clinbiomech.2016.02.012\ntex.rating: 3\nPMID: 26963709","page":"92-97","source":"ScienceDirect","title":"Effects of aging and Parkinson's disease on joint coupling, symmetry, complexity and variability of lower limb movements during gait","volume":"33","author":[{"family":"Park","given":"Kiwon"},{"family":"Roemmich","given":"Ryan T."},{"family":"Elrod","given":"Jonathan M."},{"family":"Hass","given":"Christopher J."},{"family":"Hsiao-Wecksler","given":"Elizabeth T."}],"issued":{"date-parts":[["2016",3,1]]},"citation-key":"park_effects_2016"}},{"id":800,"uris":["http://zotero.org/users/2694192/items/2CJYFCH3"],"itemData":{"id":800,"type":"article-journal","abstract":"While it is known that certain pathologies may impact on left–right symmetry of gait, little is known about the mechanisms that contribute to gait symmetry or how high in the hierarchy of the control of gait symmetry is regulated in humans. To assess the contribution of cognitive function to gait symmetry, we measured gait asymmetry (GA) in three subject groups, patients with Parkinson’s disease (PD, n = 21), idiopathic elderly fallers (n = 15), and healthy elderly controls (n = 11). All subjects walked under two walking conditions: usual walking and dual tasking (cognitive loading) condition. For each subject, the swing time (SW) was calculated and averaged across strides for the left and right feet (SWL and SWR). GA was defined as: 100×|ln(SWR/SWL)|.100×|ln⁡(SWR/SWL)|. 100 \\times {\\left| {\\ln ({\\text{SWR}}/{\\text{SWL}})} \\right|.} For both the PD patients and the elderly fallers GA values were significantly higher during the usual walking condition, as compared with the control group (P &lt; 0.01). In addition, for both the PD patients and the elderly fallers, GA significantly increased when they walked and performed a dual task, compared with the usual walking condition (P &lt; 0.003). In contrast, dual tasking did not affect the GA of the healthy controls (P = 0.518). GA was associated with gait speed and gait variability, but no correlations were found between GA and the asymmetry of the classic PD motor symptoms. Thus, the results suggest that the ability to generate a steady, rhythmic walk with a bilaterally coordinated gait does not rely heavily on mental attention and cognitive resources in healthy older adults. In contrast, however, when gait becomes impaired and less automatic, GA apparently relies on cognitive input and attention.","container-title":"Experimental Brain Research","DOI":"10.1007/s00221-006-0676-3","ISSN":"1432-1106","issue":"3","journalAbbreviation":"Exp Brain Res","language":"en","page":"336-346","source":"Springer Link","title":"Gait asymmetry in patients with Parkinson’s disease and elderly fallers: when does the bilateral coordination of gait require attention?","title-short":"Gait asymmetry in patients with Parkinson’s disease and elderly fallers","volume":"177","author":[{"family":"Yogev","given":"Galit"},{"family":"Plotnik","given":"Meir"},{"family":"Peretz","given":"Chava"},{"family":"Giladi","given":"Nir"},{"family":"Hausdorff","given":"Jeffrey M."}],"issued":{"date-parts":[["2007",3,1]]},"citation-key":"yogev_gait_2007"}}],"schema":"https://github.com/citation-style-language/schema/raw/master/csl-citation.json"} </w:instrText>
      </w:r>
      <w:r w:rsidR="00EE1241" w:rsidRPr="00303631">
        <w:fldChar w:fldCharType="separate"/>
      </w:r>
      <w:r w:rsidR="00B64534" w:rsidRPr="00303631">
        <w:t>(Yogev et al., 2007; Huang et al., 2012; Park et al., 2016)</w:t>
      </w:r>
      <w:r w:rsidR="00EE1241" w:rsidRPr="00303631">
        <w:fldChar w:fldCharType="end"/>
      </w:r>
      <w:r w:rsidR="00C3644B" w:rsidRPr="00303631">
        <w:t>.</w:t>
      </w:r>
    </w:p>
    <w:p w14:paraId="26ABC747" w14:textId="3244E481" w:rsidR="00873E69" w:rsidRPr="00303631" w:rsidRDefault="00F16FC6" w:rsidP="00303631">
      <w:pPr>
        <w:pStyle w:val="PCJtext"/>
      </w:pPr>
      <w:r w:rsidRPr="00303631">
        <w:t xml:space="preserve">One approach to measuring coordination is based on dynamical systems theory and uses the continuous relative phase (CRP) between coupled oscillators to characterize the state of the system </w:t>
      </w:r>
      <w:r w:rsidRPr="00303631">
        <w:fldChar w:fldCharType="begin"/>
      </w:r>
      <w:r w:rsidR="00B64534" w:rsidRPr="00303631">
        <w:instrText xml:space="preserve"> ADDIN ZOTERO_ITEM CSL_CITATION {"citationID":"f4hBrSae","properties":{"formattedCitation":"(Haken et al., 1985)","plainCitation":"(Haken et al., 1985)","noteIndex":0},"citationItems":[{"id":1153,"uris":["http://zotero.org/users/2694192/items/UTCVY8WE"],"itemData":{"id":1153,"type":"article-journal","abstract":"Earlier experimental studies by one of us (Kelso, 1981a, 1984) have shown that abrupt phase transitions occur in human hand movements under the influence of scalar changes in cycling frequency. Beyond a critical frequency the originally prepared out-of-phase, antisymmetric mode is replaced by a symmetrical, in-phase mode involving simultaneous activation of homologous muscle groups. Qualitavely, these phase transitions are analogous to gait shifts in animal locomotion as well as phenomena common to other physical and biological systems in which new “modes” or spatiotemporal patterns arise when the system is parametrically scaled beyond its equilibrium state (Haken, 1983). In this paper a theoretical model, using concepts central to the interdisciplinary field of synergetics and nonlinear oscillator theory, is developed, which reproduces (among other features) the dramatic change in coordinative pattern observed between the hands.","container-title":"Biological Cybernetics","DOI":"10.1007/BF00336922","ISSN":"1432-0770","issue":"5","journalAbbreviation":"Biol. Cybern.","language":"en","note":"tex.ids= 10.1007/bf00336922\ntex.rating: 5\nPMID: 3978150","page":"347-356","source":"Springer Link","title":"A theoretical model of phase transitions in human hand movements","volume":"51","author":[{"family":"Haken","given":"H."},{"family":"Kelso","given":"J. A. S."},{"family":"Bunz","given":"H."}],"issued":{"date-parts":[["1985",2,1]]},"citation-key":"haken_theoretical_1985"}}],"schema":"https://github.com/citation-style-language/schema/raw/master/csl-citation.json"} </w:instrText>
      </w:r>
      <w:r w:rsidRPr="00303631">
        <w:fldChar w:fldCharType="separate"/>
      </w:r>
      <w:r w:rsidR="00B64534" w:rsidRPr="00303631">
        <w:t>(Haken et al., 1985)</w:t>
      </w:r>
      <w:r w:rsidRPr="00303631">
        <w:fldChar w:fldCharType="end"/>
      </w:r>
      <w:r w:rsidRPr="00303631">
        <w:t>.</w:t>
      </w:r>
      <w:r w:rsidR="00454134" w:rsidRPr="00303631">
        <w:t xml:space="preserve"> </w:t>
      </w:r>
      <w:r w:rsidR="00E121A6" w:rsidRPr="00303631">
        <w:t>P</w:t>
      </w:r>
      <w:r w:rsidR="00454134" w:rsidRPr="00303631">
        <w:t xml:space="preserve">revious studies </w:t>
      </w:r>
      <w:r w:rsidR="00420D87" w:rsidRPr="00303631">
        <w:t xml:space="preserve">using CRP </w:t>
      </w:r>
      <w:r w:rsidR="00454134" w:rsidRPr="00303631">
        <w:t xml:space="preserve">have found </w:t>
      </w:r>
      <w:r w:rsidR="00750F3B" w:rsidRPr="00303631">
        <w:t>that</w:t>
      </w:r>
      <w:r w:rsidR="00420D87" w:rsidRPr="00303631">
        <w:t>,</w:t>
      </w:r>
      <w:r w:rsidR="00E121A6" w:rsidRPr="00303631">
        <w:t xml:space="preserve"> compared to healthy peers,</w:t>
      </w:r>
      <w:r w:rsidR="00750F3B" w:rsidRPr="00303631">
        <w:t xml:space="preserve"> people with PD have reduced coordination stability</w:t>
      </w:r>
      <w:r w:rsidR="00FD622C" w:rsidRPr="00303631">
        <w:t xml:space="preserve"> and increased average phase error (from anti- or in-phase)</w:t>
      </w:r>
      <w:r w:rsidR="00750F3B" w:rsidRPr="00303631">
        <w:t xml:space="preserve"> </w:t>
      </w:r>
      <w:r w:rsidR="009B146E" w:rsidRPr="00303631">
        <w:t xml:space="preserve">for </w:t>
      </w:r>
      <w:r w:rsidR="009F6DAF" w:rsidRPr="00303631">
        <w:t xml:space="preserve">upper and lower </w:t>
      </w:r>
      <w:r w:rsidR="00750F3B" w:rsidRPr="00303631">
        <w:t>interlimb coordination during gait and</w:t>
      </w:r>
      <w:r w:rsidR="006C63E3" w:rsidRPr="00303631">
        <w:t xml:space="preserve"> for upper limb coordination during</w:t>
      </w:r>
      <w:r w:rsidR="00750F3B" w:rsidRPr="00303631">
        <w:t xml:space="preserve"> bimanual tasks</w:t>
      </w:r>
      <w:r w:rsidR="00D614FB" w:rsidRPr="00303631">
        <w:t xml:space="preserve"> </w:t>
      </w:r>
      <w:r w:rsidR="00750F3B" w:rsidRPr="00303631">
        <w:fldChar w:fldCharType="begin"/>
      </w:r>
      <w:r w:rsidR="00B64534" w:rsidRPr="00303631">
        <w:instrText xml:space="preserve"> ADDIN ZOTERO_ITEM CSL_CITATION {"citationID":"tLw83sxl","properties":{"formattedCitation":"(van Emmerik &amp; Wagenaar, 1996; Winogrodzka et al., 2005; Almeida &amp; Brown, 2013)","plainCitation":"(van Emmerik &amp; Wagenaar, 1996; Winogrodzka et al., 2005; Almeida &amp; Brown, 2013)","noteIndex":0},"citationItems":[{"id":702,"uris":["http://zotero.org/users/2694192/items/WAVCUZYF"],"itemData":{"id":702,"type":"article-journal","abstract":"Movement coordination, transition and stability aspects of gait in individuals with Parkinson's disease were investigated. Changes in movement coordination were evaluated by means of relative phase changes between upper and lower extremities and stability of patterns by means of the standard deviation of relative phase. Spectroscopic analysis of individual limb oscillators and of the relative phase between these oscillators was used to assess the contribution of lower and higher (e.g., tremor) frequency components on the coordination dynamics. Coordination changes in five patients and five age-matched controls were evaluated by means of accelerometry while movement velocity was manipulated as a control parameter on a motor-driven treadmill. Relative phase changes and stability features showed gradual changes in upper and lower extremity oscillations with walking velocity, a finding consistent with model predictions by Schöner et al. (1990) regarding gait changes in the quadrupedal walking mode. Parkinson's disease patients showed overall less adaptations in relative phase than the control group, especially those involving the upper extremities. Frequency analyses of relative phase also demonstrated that 1.(a) systematic scaling of walking velocity can affect the dominant frequency of Parkinsonian tremor,2.(b) higher order frequency components in relative phase can play a functional, stabilizing role, and3.(c) 1/ƒ scaling properties of the relative phase power spectrum can identify the higher degree of constraint on the coordination dynamics in Parkinson's disease.","container-title":"Human Movement Science","DOI":"10.1016/0167-9457(95)00044-5","ISSN":"0167-9457","issue":"2","journalAbbreviation":"Human Movement Science","language":"en","page":"203-235","source":"ScienceDirect","title":"Dynamics of movement coordination and tremor during gait in Parkinson's disease","volume":"15","author":[{"family":"Emmerik","given":"R. E. A.","non-dropping-particle":"van"},{"family":"Wagenaar","given":"R. C."}],"issued":{"date-parts":[["1996",4,1]]},"citation-key":"van_emmerik_dynamics_1996"}},{"id":703,"uris":["http://zotero.org/users/2694192/items/HUJCHP7Q"],"itemData":{"id":703,"type":"article-journal","abstract":"Winogrodzka A, Wagenaar RC, Booij J, Wolters EC. Rigidity and bradykinesia reduce interlimb coordination in Parkinsonian gait.\nObjective\nTo assess the influence of rigidity and bradykinesia and the extent of dopaminergic degeneration on interlimb coordination during walking in early, drug-naive patients with Parkinson’s disease (PD).\nDesign\nThe interlimb coordination was examined during a systematic manipulation of walking speed on a treadmill. The phase relations between arm and leg movements were related to the clinical measures of rigidity and bradykinesia as well as to the extent of dopaminergic degeneration.\nSetting\nMovement disorders outpatient clinic (including motion analysis laboratory) and a nuclear medicine department of a university hospital.\nParticipants\nTwenty-nine early and drug-naive PD patients.\nInterventions\nNot applicable.\nMain outcome measures\nThe interlimb coordination during walking was evaluated by studying the (continuous) relative phase relations between movements of arms and legs. The clinical assessment of rigidity and bradykinesia was performed by using the Unified Parkinson Disease Rating Scale. The dopaminergic degeneration was expressed as striatal 2β-carboxymethoxy-3β-(4-iodophenyl) tropane (β-CIT) single-photon emission computed tomography (SPECT) binding.\nResults\nThe mean relative phase between arm and leg movements increased significantly with walking speed in all patients. Significant correlations were found between the rigidity and bradykinesia and the coordination measures (P≤.007), as well as contralateral striatal [123I]β-CIT SPECT binding and coordination measures (P&lt;.001), in terms of asymmetry indices.\nConclusions\nEarly, drug-naive PD patients in this sample were able to adapt their coordination patterns when walking speed was systematically manipulated. However, bradykinesia and rigidity as well as the extent of degeneration of the dopaminergic system were associated with a limited adaptive ability (flexibility) in movement coordination. The combination of a drug treatment that controls bradykinesia and rigidity and a physical therapy exercise programs possibly using external cues mechanisms are required to obtain relevant effects on gait in PD patients.","container-title":"Archives of Physical Medicine and Rehabilitation","DOI":"10.1016/j.apmr.2004.09.010","ISSN":"0003-9993","issue":"2","journalAbbreviation":"Archives of Physical Medicine and Rehabilitation","language":"en","note":"tex.ids= 10.1016/j.apmr.2004.09.010\ntex.rating: 3\nPMID: 15706541","page":"183-189","source":"ScienceDirect","title":"Rigidity and bradykinesia reduce interlimb coordination in Parkinsonian gait","volume":"86","author":[{"family":"Winogrodzka","given":"Ania"},{"family":"Wagenaar","given":"Robert C."},{"family":"Booij","given":"Jan"},{"family":"Wolters","given":"Eric C."}],"issued":{"date-parts":[["2005",2,1]]},"citation-key":"winogrodzka_rigidity_2005"}},{"id":1710,"uris":["http://zotero.org/users/2694192/items/8GY45P5F"],"itemData":{"id":1710,"type":"article-journal","abstract":"Bradykinesia is a well-documented dopa-responsive clinical feature of Parkinson’s disease (PD). While amplitude deficits (hypokinesia) are a key component of this slowness, it is important to consider how dopamine influences both the amplitude (hypokinesia) and frequency components of bradykinesia when a bimanually coordinated movement is required. Based on the notion that the basal ganglia are associated with sensory deficits, the influence of dopaminergic replacement on sensory feedback conditions during bimanual coordination was also evaluated. Bimanual movements were examined in PD and healthy comparisons in an unconstrained three-dimensional coordination task. PD were tested ‘off’ (overnight withdrawal of dopaminergic treatment) and ‘on’ (peak dose of dopaminergic treatment), while the healthy group was evaluated for practice effects across two sessions. Required cycle frequency (increased within each trial from 0.75 to 2 Hz), type of visual feedback (no vision, normal vision and augmented vision), and coordination pattern (symmetrical in-phase and non-symmetrical anti-phase) were all manipulated. Overall, coordination (mean accuracy and standard deviation of relative phase) and amplitude deficits during bimanual coordination were confirmed in PD participants. In addition, significant correlations were identified between severity of motor symptoms as well as bradykinesia to greater coordination deficits (accuracy and stability) in PD ‘off’ group. However, even though amplitude deficits (hypokinesia) improved with dopaminergic replacement, it did not improve bimanual coordination performance (accuracy or stability) in PD patients from ‘off’ to ‘on’. Interestingly, while coordination performance in both groups suffered in the augmented vision condition, the amplitude of the more affected limb of PD was notably influenced. We conclude that dopa-responsive hypokinesia contributes to, but is not directly responsible for bimanual coordination impairments in PD.","container-title":"Frontiers in Neurology","DOI":"10.3389/fneur.2013.00089","ISSN":"1664-2295","journalAbbreviation":"Front. Neurol.","language":"English","note":"publisher: Frontiers","source":"Frontiers","title":"Is DOPA-Responsive Hypokinesia Responsible for Bimanual Coordination Deficits in Parkinson’s Disease?","URL":"https://www.frontiersin.org/articles/10.3389/fneur.2013.00089/full","volume":"4","author":[{"family":"Almeida","given":"Quincy J."},{"family":"Brown","given":"Matt J. N."}],"accessed":{"date-parts":[["2021",2,1]]},"issued":{"date-parts":[["2013"]]},"citation-key":"almeida_is_2013"}}],"schema":"https://github.com/citation-style-language/schema/raw/master/csl-citation.json"} </w:instrText>
      </w:r>
      <w:r w:rsidR="00750F3B" w:rsidRPr="00303631">
        <w:fldChar w:fldCharType="separate"/>
      </w:r>
      <w:r w:rsidR="00B64534" w:rsidRPr="00303631">
        <w:t>(van Emmerik &amp; Wagenaar, 1996; Winogrodzka et al., 2005; Almeida &amp; Brown, 2013)</w:t>
      </w:r>
      <w:r w:rsidR="00750F3B" w:rsidRPr="00303631">
        <w:fldChar w:fldCharType="end"/>
      </w:r>
      <w:r w:rsidR="00750F3B" w:rsidRPr="00303631">
        <w:t>.</w:t>
      </w:r>
      <w:r w:rsidR="00420D87" w:rsidRPr="00303631">
        <w:t xml:space="preserve"> </w:t>
      </w:r>
      <w:r w:rsidR="00CE1D2D" w:rsidRPr="00303631">
        <w:t>Other studies s</w:t>
      </w:r>
      <w:r w:rsidR="00FD622C" w:rsidRPr="00303631">
        <w:t>upport the presence of reduced interlimb coordination stability</w:t>
      </w:r>
      <w:r w:rsidR="00794E4A" w:rsidRPr="00303631">
        <w:t xml:space="preserve"> in PD</w:t>
      </w:r>
      <w:r w:rsidR="00FD622C" w:rsidRPr="00303631">
        <w:t xml:space="preserve"> </w:t>
      </w:r>
      <w:r w:rsidR="00FD622C" w:rsidRPr="00303631">
        <w:fldChar w:fldCharType="begin"/>
      </w:r>
      <w:r w:rsidR="00B64534" w:rsidRPr="00303631">
        <w:instrText xml:space="preserve"> ADDIN ZOTERO_ITEM CSL_CITATION {"citationID":"MItl0M7A","properties":{"formattedCitation":"(Roemmich et al., 2013)","plainCitation":"(Roemmich et al., 2013)","noteIndex":0},"citationItems":[{"id":1088,"uris":["http://zotero.org/users/2694192/items/7YVAR5TK"],"itemData":{"id":1088,"type":"article-journal","abstract":"Background\nCoordination between the upper and lower extremities is important to providing dynamic stability during human gait. Though limited, previous research has suggested that interlimb coordination may be impaired in persons with Parkinson's disease. We extend this previous work using continuous analytical techniques to enhance our understanding of interlimb coordination during gait in persons with Parkinson's disease.\nMethods\nEighteen adults with Parkinson's disease and fifteen healthy older adults walked overground while undergoing three-dimensional motion capture. Ipsilateral and contralateral interlimb coordination between the sagittal shoulder and hip angles was assessed using cross-covariance techniques. Independent samples and paired samples t-tests compared measures of interlimb coordination between groups and between sides within the participants with Parkinson's disease, respectively. Pearson's correlations were applied to investigate associations between interlimb coordination measures and subscores of gait, posture, and bradykinesia on the Unified Parkinson's Disease Rating Scale.\nFindings\nIpsilateral and contralateral interlimb coordination was reduced in persons with Parkinson's disease compared to the healthy older adults. Ipsilateral coordination between the upper and lower extremities more affected by disease was found to be negatively associated with clinical scores of gait and posture. Interlimb coordination was not significantly associated with clinical measures of bradykinesia.\nInterpretation\nPersons with Parkinson's disease exhibit reduced interlimb coordination during gait when compared to healthy older adults. These reductions in coordination are related to clinically-meaningful worsening of gait and posture in persons with PD and coordination of arm and leg movements should be considered in future research on gait therapy in this population.","container-title":"Clinical Biomechanics","DOI":"10.1016/j.clinbiomech.2012.09.005","ISSN":"0268-0033","issue":"1","journalAbbreviation":"Clinical Biomechanics","language":"en","note":"tex.ids= 10.1016/j.clinbiomech.2012.09.005\ntex.pmcid: PMC3552037\ntex.rating: 4\nPMID: 23062816","page":"93-97","source":"ScienceDirect","title":"Interlimb coordination is impaired during walking in persons with Parkinson's disease","volume":"28","author":[{"family":"Roemmich","given":"Ryan T."},{"family":"Field","given":"Adam M."},{"family":"Elrod","given":"Jonathan M."},{"family":"Stegemöller","given":"Elizabeth L."},{"family":"Okun","given":"Michael S."},{"family":"Hass","given":"Chris J."}],"issued":{"date-parts":[["2013",1,1]]},"citation-key":"roemmich_interlimb_2013"}}],"schema":"https://github.com/citation-style-language/schema/raw/master/csl-citation.json"} </w:instrText>
      </w:r>
      <w:r w:rsidR="00FD622C" w:rsidRPr="00303631">
        <w:fldChar w:fldCharType="separate"/>
      </w:r>
      <w:r w:rsidR="00B64534" w:rsidRPr="00303631">
        <w:t>(Roemmich et al., 2013)</w:t>
      </w:r>
      <w:r w:rsidR="00FD622C" w:rsidRPr="00303631">
        <w:fldChar w:fldCharType="end"/>
      </w:r>
      <w:r w:rsidR="00866C06" w:rsidRPr="00303631">
        <w:t>, and increased phase error in some upper and lower limb pairs compared to healthy peers</w:t>
      </w:r>
      <w:r w:rsidR="00873E69" w:rsidRPr="00303631">
        <w:t xml:space="preserve"> and comparing PD freezers to non-freezers</w:t>
      </w:r>
      <w:r w:rsidR="00866C06" w:rsidRPr="00303631">
        <w:t xml:space="preserve"> </w:t>
      </w:r>
      <w:r w:rsidR="00866C06" w:rsidRPr="00303631">
        <w:fldChar w:fldCharType="begin"/>
      </w:r>
      <w:r w:rsidR="00B64534" w:rsidRPr="00303631">
        <w:instrText xml:space="preserve"> ADDIN ZOTERO_ITEM CSL_CITATION {"citationID":"30ikrrF7","properties":{"formattedCitation":"(Nanhoe-Mahabier et al., 2011)","plainCitation":"(Nanhoe-Mahabier et al., 2011)","noteIndex":0},"citationItems":[{"id":1090,"uris":["http://zotero.org/users/2694192/items/2VLNRPZR"],"itemData":{"id":1090,"type":"article-journal","abstract":"The pathophysiology underlying freezing of gait (FOG) in Parkinson's disease remains incompletely understood. Patients with FOG (“freezers”) have a higher temporal variability and asymmetry of strides compared to patients without FOG (“non-freezers”). We aimed to extend this view, by assessing spatial variability and asymmetry of steps and interlimb coordination between the upper and lower limbs during gait. Twelve freezers, 15 non-freezers, and 15 age-matched controls were instructed to walk overground and on a treadmill. Kinematic data were recorded with a motion analysis system. Both freezers and non-freezers showed an increased spatial variability of leg movements compared to controls. In addition, both patient groups had a deficit in interlimb coordination, not only between ipsilateral arms and legs, but also between diagonally positioned limbs. The only difference between freezers and non-freezers was a decreased step length during treadmill walking. We conclude that parkinsonian gait—regardless of FOG—is irregular, not only in the legs, but also with respect to interlimb coordination between the arms and legs. FOG is reflected by abnormal treadmill walking, presumably because this provides a greater challenge to the defective supraspinal control than overground walking, hampering the ability of freezers to increase their stride length when necessary.","container-title":"Neuroscience","DOI":"10.1016/j.neuroscience.2011.02.061","ISSN":"0306-4522","journalAbbreviation":"Neuroscience","language":"en","page":"217-224","source":"ScienceDirect","title":"Walking patterns in Parkinson's disease with and without freezing of gait","volume":"182","author":[{"family":"Nanhoe-Mahabier","given":"W."},{"family":"Snijders","given":"A. H."},{"family":"Delval","given":"A."},{"family":"Weerdesteyn","given":"V."},{"family":"Duysens","given":"J."},{"family":"Overeem","given":"S."},{"family":"Bloem","given":"B. R."}],"issued":{"date-parts":[["2011",5,19]]},"citation-key":"nanhoe-mahabier_walking_2011"}}],"schema":"https://github.com/citation-style-language/schema/raw/master/csl-citation.json"} </w:instrText>
      </w:r>
      <w:r w:rsidR="00866C06" w:rsidRPr="00303631">
        <w:fldChar w:fldCharType="separate"/>
      </w:r>
      <w:r w:rsidR="00B64534" w:rsidRPr="00303631">
        <w:t>(Nanhoe-Mahabier et al., 2011)</w:t>
      </w:r>
      <w:r w:rsidR="00866C06" w:rsidRPr="00303631">
        <w:fldChar w:fldCharType="end"/>
      </w:r>
      <w:r w:rsidR="00FD622C" w:rsidRPr="00303631">
        <w:t>.</w:t>
      </w:r>
    </w:p>
    <w:p w14:paraId="536753D3" w14:textId="1282D388" w:rsidR="00420D87" w:rsidRPr="00303631" w:rsidRDefault="00866C06" w:rsidP="00303631">
      <w:pPr>
        <w:pStyle w:val="PCJtext"/>
      </w:pPr>
      <w:r w:rsidRPr="00303631">
        <w:t>Homologous limb coordination is decreased in PD</w:t>
      </w:r>
      <w:r w:rsidR="00873E69" w:rsidRPr="00303631">
        <w:t xml:space="preserve"> as well</w:t>
      </w:r>
      <w:r w:rsidRPr="00303631">
        <w:t>. P</w:t>
      </w:r>
      <w:r w:rsidR="00420D87" w:rsidRPr="00303631">
        <w:t xml:space="preserve">lotnik and collaborators </w:t>
      </w:r>
      <w:r w:rsidR="00420D87" w:rsidRPr="00303631">
        <w:fldChar w:fldCharType="begin"/>
      </w:r>
      <w:r w:rsidR="008026EB" w:rsidRPr="00303631">
        <w:instrText xml:space="preserve"> ADDIN ZOTERO_ITEM CSL_CITATION {"citationID":"7PGM7hke","properties":{"formattedCitation":"(2007)","plainCitation":"(2007)","noteIndex":0},"citationItems":[{"id":143,"uris":["http://zotero.org/users/2694192/items/P7DDHYWE"],"itemData":{"id":143,"type":"article-journal","abstract":"The bilateral coordination of locomotion has been described in detail in animal studies and to some degree in man; however, the mechanisms that contribute to the bilateral coordination of gait in humans are not fully understood. The objective of the present study was to develop a measure for quantifying the bilateral coordination of gait and to evaluate the effects of aging and Parkinson’s disease (PD) on this new metric. To this end, we compared the gait of healthy older adults to that of healthy young adults and patients with PD. Specifically, we defined the stride duration of one foot as a gait cycle or 360°, determined the relative timing of contra-lateral heel-strikes, and defined this as the phase, ϕ (ideally, ϕ = 180° for every step). The sum of the coefficient of variation of ϕ and the mean absolute difference between ϕ and 180° was defined as the phase coordination index (PCI), representing variability and inaccuracy, respectively, in phase generation. PCI values were higher (poorer bilateral coordination) in patients with PD in comparison to the healthy older adults (P &lt; 0.006). Although gait speed and stride time variability were similar in the healthy young and older adults, PCI values were significantly higher among the healthy elderly subjects compared to the young adults (P &lt; 0.001). Regression analysis suggests that only about 40% of the variance in the values of PCI can be explained by the combination of gait asymmetry (as defined by the differences in each leg’s swing times), gait speed and stride time variability, pointing to the independent nature of this new metric. This study demonstrates that bilateral coordination of gait deteriorates with aging, further deteriorates in PD, and is not strongly associated with other spatio-temporal features of gait.","container-title":"Experimental Brain Research","DOI":"10.1007/s00221-007-0955-7","ISSN":"1432-1106","issue":"4","journalAbbreviation":"Exp Brain Res","language":"en","page":"561-570","source":"Springer Link","title":"A new measure for quantifying the bilateral coordination of human gait: effects of aging and Parkinson’s disease","title-short":"A new measure for quantifying the bilateral coordination of human gait","volume":"181","author":[{"family":"Plotnik","given":"Meir"},{"family":"Giladi","given":"Nir"},{"family":"Hausdorff","given":"Jeffrey M."}],"issued":{"date-parts":[["2007",8,1]]},"citation-key":"plotnik_new_2007"},"suppress-author":true}],"schema":"https://github.com/citation-style-language/schema/raw/master/csl-citation.json"} </w:instrText>
      </w:r>
      <w:r w:rsidR="00420D87" w:rsidRPr="00303631">
        <w:fldChar w:fldCharType="separate"/>
      </w:r>
      <w:r w:rsidR="00B64534" w:rsidRPr="00303631">
        <w:t>(2007)</w:t>
      </w:r>
      <w:r w:rsidR="00420D87" w:rsidRPr="00303631">
        <w:fldChar w:fldCharType="end"/>
      </w:r>
      <w:r w:rsidR="00420D87" w:rsidRPr="00303631">
        <w:t xml:space="preserve"> reported worse lower limb coordination in people with PD compared to healthy controls</w:t>
      </w:r>
      <w:r w:rsidR="00C12A89" w:rsidRPr="00303631">
        <w:t xml:space="preserve"> using the phase coordination index (PCI), a combined measure of accuracy and consistency in the anti-phase coordination of step timing during gait</w:t>
      </w:r>
      <w:r w:rsidR="00873E69" w:rsidRPr="00303631">
        <w:t>. C</w:t>
      </w:r>
      <w:r w:rsidRPr="00303631">
        <w:t xml:space="preserve">oordination between the upper limbs is also reduced or altered in people with PD compared to healthy controls </w:t>
      </w:r>
      <w:r w:rsidRPr="00303631">
        <w:fldChar w:fldCharType="begin"/>
      </w:r>
      <w:r w:rsidR="00B64534" w:rsidRPr="00303631">
        <w:instrText xml:space="preserve"> ADDIN ZOTERO_ITEM CSL_CITATION {"citationID":"dS0Pkm3K","properties":{"formattedCitation":"(Huang et al., 2012; Sterling et al., 2015)","plainCitation":"(Huang et al., 2012; Sterling et al., 2015)","noteIndex":0},"citationItems":[{"id":105,"uris":["http://zotero.org/users/2694192/items/N9BIYJQW"],"itemData":{"id":105,"type":"article-journal","abstract":"Objective\nA recent study reporting significantly reduced symmetry in arm swing amplitude in early Parkinson's disease (PD), as measured during single strides in a gait laboratory, led to this investigation of arm swing symmetry and coordination over many strides using wearable accelerometers in PD.\nMethods\nForearm accelerations were recorded while eight early PD subjects and eight Controls performed 8-min walking trials. Arm swing asymmetry (ASA), maximal cross-correlation (MXC), and instantaneous relative phase (IRP) of bilateral arm swing were compared between PD and Controls. Correlations between arm swing measurements (ASA and MXC) and Unified PD Rating Scale (UPDRS) scores were estimated.\nResults\nPD subjects demonstrated significantly higher ASA (p=0.002) and lower MXC (p&lt;0.001) than Controls. The IRP probability distribution for PD was significantly different than Controls (p&lt;0.001), with an angular standard deviation of 67.2° for PD and 50.6° for Controls. Among PD subjects, ASA was significantly correlated with the UPDRS score for the limbs (R2=0.58, p=0.049), whereas MXC was significantly correlated with the tremor subscore of the limbs (R2=0.64, p=0.031).\nDiscussion\nThe study confirms previously reported higher arm swing asymmetry in PD but also shows there is significantly lower MXC and greater IRP variability, suggesting that reduction in bilateral arm coordination may contribute to clinically observed asymmetry in PD. The differential correlation of clinical measures of motor disability with measurements of arm swing during gait is intriguing and deserves further investigation.","container-title":"Gait &amp; Posture","DOI":"10.1016/j.gaitpost.2011.10.180","ISSN":"0966-6362","issue":"3","journalAbbreviation":"Gait &amp; Posture","page":"373-377","source":"ScienceDirect","title":"Both coordination and symmetry of arm swing are reduced in Parkinson's disease","volume":"35","author":[{"family":"Huang","given":"Xuemei"},{"family":"Mahoney","given":"Joseph M."},{"family":"Lewis","given":"Mechelle M."},{"literal":"Guangwei Du"},{"family":"Piazza","given":"Stephen J."},{"family":"Cusumano","given":"Joseph P."}],"issued":{"date-parts":[["2012",3,1]]},"citation-key":"huang_both_2012"}},{"id":928,"uris":["http://zotero.org/users/2694192/items/656M93NT"],"itemData":{"id":928,"type":"article-journal","abstract":"Background\nReduced arm swing amplitude, symmetry, and coordination during gait have been reported in Parkinson’s disease (PD), but the relationship between dopaminergic depletion and these upper limb gait changes remains unclear. This study investigated the effects of dopaminergic drugs on arm swing velocity, symmetry, and coordination in PD.\n\nMethods\nForearm angular velocity was recorded in 16 PD and 17 control subjects (Controls) during free walking trials. Angular velocity amplitude of each arm, arm swing asymmetry, and maximum cross-correlation were compared between control and PD groups, and between OFF- and ON-medication states among PD subjects.\n\nResults\nCompared to Controls, PD subjects in the OFF-medication state exhibited lower angular velocity amplitude of the slower- (p=0.0018), but not faster- (p=0.2801) swinging arm. In addition, PD subjects demonstrated increased arm swing asymmetry (p=0.0046) and lower maximum cross-correlation (p=0.0026). Following dopaminergic treatment, angular velocity amplitude increased in the slower- (p=0.0182), but not faster- (p=0.2312) swinging arm among PD subjects. Furthermore, arm swing asymmetry decreased (p=0.0386), whereas maximum cross-correlation showed no change (p=0.7436). Pre-drug angular velocity amplitude of the slower-swinging arm was correlated inversely with the change in arm swing asymmetry (R=−0.73824, p=0.0011).\n\nConclusions\nThis study provides quantitative evidence that reduced arm swing and symmetry in PD can be modulated by dopaminergic replacement. The lack of modulations of bilateral arm coordination suggests that additional neurotransmitters may also be involved in arm swing changes in PD. Further studies are warranted to investigate the longitudinal trajectory of arm swing dynamics throughout PD progression.","container-title":"Journal of Parkinson's disease","DOI":"10.3233/JPD-140447","ISSN":"1877-7171","issue":"1","journalAbbreviation":"J Parkinsons Dis","note":"PMID: 25502948\nPMCID: PMC4609542","page":"141-150","source":"PubMed Central","title":"Dopaminergic modulation of arm swing during gait among Parkinson’s disease patients","volume":"5","author":[{"family":"Sterling","given":"Nicholas W."},{"family":"Cusumano","given":"Joseph P."},{"family":"Shaham","given":"Noam"},{"family":"Piazza","given":"Stephen J."},{"family":"Liu","given":"Guodong"},{"family":"Kong","given":"Lan"},{"family":"Du","given":"Guangwei"},{"family":"Lewis","given":"Mechelle M."},{"family":"Huang","given":"Xuemei"}],"issued":{"date-parts":[["2015"]]},"citation-key":"sterling_dopaminergic_2015"}}],"schema":"https://github.com/citation-style-language/schema/raw/master/csl-citation.json"} </w:instrText>
      </w:r>
      <w:r w:rsidRPr="00303631">
        <w:fldChar w:fldCharType="separate"/>
      </w:r>
      <w:r w:rsidR="00B64534" w:rsidRPr="00303631">
        <w:t>(Huang et al., 2012; Sterling et al., 2015)</w:t>
      </w:r>
      <w:r w:rsidRPr="00303631">
        <w:fldChar w:fldCharType="end"/>
      </w:r>
      <w:r w:rsidRPr="00303631">
        <w:t>.</w:t>
      </w:r>
    </w:p>
    <w:p w14:paraId="180DA8FC" w14:textId="5E410DF1" w:rsidR="00873E69" w:rsidRPr="00303631" w:rsidRDefault="00CB5126" w:rsidP="00303631">
      <w:pPr>
        <w:pStyle w:val="PCJtext"/>
      </w:pPr>
      <w:r w:rsidRPr="00303631">
        <w:t>Although there is support for</w:t>
      </w:r>
      <w:r w:rsidR="00873E69" w:rsidRPr="00303631">
        <w:t xml:space="preserve"> coordination deficits in PD,</w:t>
      </w:r>
      <w:r w:rsidRPr="00303631">
        <w:t xml:space="preserve"> </w:t>
      </w:r>
      <w:r w:rsidR="00537089" w:rsidRPr="00303631">
        <w:t>the</w:t>
      </w:r>
      <w:r w:rsidRPr="00303631">
        <w:t xml:space="preserve"> more and less affected</w:t>
      </w:r>
      <w:r w:rsidR="00537089" w:rsidRPr="00303631">
        <w:t xml:space="preserve"> </w:t>
      </w:r>
      <w:r w:rsidR="00DE7064" w:rsidRPr="00303631">
        <w:t xml:space="preserve">(MA and LA) </w:t>
      </w:r>
      <w:r w:rsidR="00537089" w:rsidRPr="00303631">
        <w:t>sides</w:t>
      </w:r>
      <w:r w:rsidRPr="00303631">
        <w:t xml:space="preserve"> may contribute differently to interlimb coordination amidst</w:t>
      </w:r>
      <w:r w:rsidR="00873E69" w:rsidRPr="00303631">
        <w:t xml:space="preserve"> </w:t>
      </w:r>
      <w:r w:rsidRPr="00303631">
        <w:t>the predominantly unilateral symptoms of early PD</w:t>
      </w:r>
      <w:r w:rsidR="00FF6DB1" w:rsidRPr="00303631">
        <w:t>. However,</w:t>
      </w:r>
      <w:r w:rsidR="00537089" w:rsidRPr="00303631">
        <w:t xml:space="preserve"> t</w:t>
      </w:r>
      <w:r w:rsidR="00873E69" w:rsidRPr="00303631">
        <w:t xml:space="preserve">he relative nature of coordination makes it difficult to separately characterize </w:t>
      </w:r>
      <w:r w:rsidRPr="00303631">
        <w:t xml:space="preserve">coordination between </w:t>
      </w:r>
      <w:r w:rsidR="00873E69" w:rsidRPr="00303631">
        <w:t xml:space="preserve">the </w:t>
      </w:r>
      <w:r w:rsidR="00DE7064" w:rsidRPr="00303631">
        <w:t>MA and LA</w:t>
      </w:r>
      <w:r w:rsidR="00873E69" w:rsidRPr="00303631">
        <w:t xml:space="preserve"> sides</w:t>
      </w:r>
      <w:r w:rsidR="0075443F" w:rsidRPr="00303631">
        <w:t>.</w:t>
      </w:r>
      <w:r w:rsidR="00873E69" w:rsidRPr="00303631">
        <w:t xml:space="preserve"> S</w:t>
      </w:r>
      <w:r w:rsidR="0075443F" w:rsidRPr="00303631">
        <w:t>ome studies have found that the</w:t>
      </w:r>
      <w:r w:rsidR="00DE7064" w:rsidRPr="00303631">
        <w:t xml:space="preserve"> LA</w:t>
      </w:r>
      <w:r w:rsidR="0075443F" w:rsidRPr="00303631">
        <w:t xml:space="preserve"> side maintains an ability to adapt to and compensate for task requirements, such as split-belt walking </w:t>
      </w:r>
      <w:r w:rsidR="0075443F" w:rsidRPr="00303631">
        <w:fldChar w:fldCharType="begin"/>
      </w:r>
      <w:r w:rsidR="00B64534" w:rsidRPr="00303631">
        <w:instrText xml:space="preserve"> ADDIN ZOTERO_ITEM CSL_CITATION {"citationID":"ipbPWTyp","properties":{"formattedCitation":"(Roemmich et al., 2014)","plainCitation":"(Roemmich et al., 2014)","noteIndex":0},"citationItems":[{"id":366,"uris":["http://zotero.org/users/2694192/items/CYICNK3L"],"itemData":{"id":366,"type":"article-journal","abstract":"Objective\nLocomotor adaptation enables safe, efficient navigation among changing environments. We investigated how healthy young (HYA) and older (HOA) adults and persons with Parkinson’s disease (PD) adapt to walking on a split-belt treadmill, retain adapted gait parameters during re-adaptation, and store aftereffects to conventional treadmill walking.\nMethods\nThirteen PD, fifteen HYA, and fifteen HOA walked on a split-belt treadmill for ten minutes with one leg twice as fast as the other. Participants later re-adapted to the same conditions to assess retention of the split-belt gait pattern. After re-adaptation, we assessed aftereffects of this pattern during conventional treadmill walking.\nResults\nPersons with PD exhibited step length asymmetry throughout many adaptation and adaptive learning conditions. Early adaptation was similar across groups, though HYA and HOA continued to adapt into late adaptation while PD did not. Despite pervasive step length asymmetry among conditions which were symmetric in HYA and HOA, persons with PD demonstrated significant step length aftereffects during conventional treadmill walking after split-belt walking.\nConclusions\nThough they may exhibit a default asymmetry under various walking conditions, persons with PD can adapt and store new walking patterns.\nSignificance\nLocomotor adaptation therapy may be effective in ameliorating asymmetric gait deficits in persons with PD.","container-title":"Clinical Neurophysiology","DOI":"10.1016/j.clinph.2013.07.003","ISSN":"1388-2457","issue":"2","journalAbbreviation":"Clinical Neurophysiology","note":"tex.ids= 10.1016/j.clinph.2013.07.003\ntex.pmcid: PMC3844121\ntex.rating: 4\nPMID: 23916406","page":"313-319","source":"ScienceDirect","title":"Locomotor adaptation and locomotor adaptive learning in Parkinson’s disease and normal aging","volume":"125","author":[{"family":"Roemmich","given":"Ryan T."},{"family":"Nocera","given":"Joe R."},{"family":"Stegemöller","given":"Elizabeth L."},{"family":"Hassan","given":"Anhar"},{"family":"Okun","given":"Michael S."},{"family":"Hass","given":"Chris J."}],"issued":{"date-parts":[["2014",2,1]]},"citation-key":"roemmich_locomotor_2014"}}],"schema":"https://github.com/citation-style-language/schema/raw/master/csl-citation.json"} </w:instrText>
      </w:r>
      <w:r w:rsidR="0075443F" w:rsidRPr="00303631">
        <w:fldChar w:fldCharType="separate"/>
      </w:r>
      <w:r w:rsidR="00B64534" w:rsidRPr="00303631">
        <w:t>(Roemmich et al., 2014)</w:t>
      </w:r>
      <w:r w:rsidR="0075443F" w:rsidRPr="00303631">
        <w:fldChar w:fldCharType="end"/>
      </w:r>
      <w:r w:rsidR="0075443F" w:rsidRPr="00303631">
        <w:t xml:space="preserve"> or dual-tasking during gait </w:t>
      </w:r>
      <w:r w:rsidR="0075443F" w:rsidRPr="00303631">
        <w:fldChar w:fldCharType="begin"/>
      </w:r>
      <w:r w:rsidR="00B64534" w:rsidRPr="00303631">
        <w:instrText xml:space="preserve"> ADDIN ZOTERO_ITEM CSL_CITATION {"citationID":"LP6ebG3b","properties":{"formattedCitation":"(Siragy &amp; Nantel, 2020)","plainCitation":"(Siragy &amp; Nantel, 2020)","noteIndex":0},"citationItems":[{"id":1070,"uris":["http://zotero.org/users/2694192/items/V8FZ7TSE"],"itemData":{"id":1070,"type":"article-journal","abstract":"Introduction: Falling during walking is a common occurrence in people with Parkinson’s Disease and is closely associated with severe social and medical consequences. Recent evidence demonstrates that arm swing affects dynamic balance in healthy young adults, however, it remains unexamined what its effect is in people with Parkinson’s Disease, particularly when combined with a secondary dual-task. Methods: Twenty people with Parkinson’s Disease (63.78±8.97) walked with two arm swing conditions (absent and normal) with and without a secondary dual-task. Data were collected on a split-belt treadmill CAREN Extended-System (Motek Medical, Amsterdam, NL). Average and standard deviations for trunk linear and angular velocity were calculated along with their instantaneous values (during foot-strikes) in all three axes. Averages and Coefficient of Variations for step length, time and width, Margin of Stability and Harmonic Ratios were also calculated. Results: Compared to normal arm swing, absent arm swing reduced the least affected leg’s average step length and increased its step length Coefficient of Variation while increasing step time Coefficient of Variation in the most affected leg. Further, absent arm swing reduced trunk sagittal instantaneous angular velocity (least affected leg) and reduced sagittal instantaneous linear velocity (bilaterally). For the vertical axis, absent arm increased the trunk’s average angular velocity but reduced its instantaneous linear velocity and angular velocity standard deviation (least affected leg). Additionally, the Margin of Stability increased when the arms were absent (least affected leg). Alternatively, dual-tasking reduced average step time (most affected leg) and increased the step width Coefficient of Variation (bilaterally). Additionally, dual-tasking increased the frontal plane’s average angular velocity, instantaneous linear velocity standard deviation (bilaterally), and instantaneous angular velocity standard deviation (least affected leg). For the vertical axis, dual-tasking increased average linear and angular velocity standard deviation as well as instantaneous angular velocity standard deviation (bilaterally). Conclusion: Findings suggest that participants attempted to control extraneous trunk movement (due to absent arm swing) through compensatory responses in both lower and upper extremities. However, participants appeared to predominately compensate on their least affected side. Contrastingly, modifying mediolateral foot placement appeared to be the main means of maintaining walking stability while dual-tasking.","container-title":"Frontiers in Neurology","DOI":"10.3389/fneur.2020.00213","ISSN":"1664-2295","journalAbbreviation":"Front. Neurol.","language":"English","note":"tex.ids= 10.3389/fneur.2020.00213\nPMID: 32362863\npublisher: Frontiers","source":"Frontiers","title":"Absent Arm Swing and Dual-Tasking Decreases Trunk Postural Control and Dynamic Balance in People with Parkinson&amp;#39;s Disease","URL":"https://www.frontiersin.org/articles/10.3389/fneur.2020.00213/abstract","volume":"11","author":[{"family":"Siragy","given":"Tarique"},{"family":"Nantel","given":"Julie"}],"accessed":{"date-parts":[["2020",4,10]]},"issued":{"date-parts":[["2020"]]},"citation-key":"siragy_absent_2020"}}],"schema":"https://github.com/citation-style-language/schema/raw/master/csl-citation.json"} </w:instrText>
      </w:r>
      <w:r w:rsidR="0075443F" w:rsidRPr="00303631">
        <w:fldChar w:fldCharType="separate"/>
      </w:r>
      <w:r w:rsidR="00B64534" w:rsidRPr="00303631">
        <w:t>(Siragy &amp; Nantel, 2020)</w:t>
      </w:r>
      <w:r w:rsidR="0075443F" w:rsidRPr="00303631">
        <w:fldChar w:fldCharType="end"/>
      </w:r>
      <w:r w:rsidR="00794E4A" w:rsidRPr="00303631">
        <w:t>;</w:t>
      </w:r>
      <w:r w:rsidR="00794E4A" w:rsidRPr="00303631" w:rsidDel="00794E4A">
        <w:t xml:space="preserve"> </w:t>
      </w:r>
      <w:r w:rsidR="00F30792" w:rsidRPr="00303631">
        <w:t xml:space="preserve"> despite the potential benefits of adaptation,</w:t>
      </w:r>
      <w:r w:rsidR="0075443F" w:rsidRPr="00303631">
        <w:t xml:space="preserve"> </w:t>
      </w:r>
      <w:r w:rsidR="00794E4A" w:rsidRPr="00303631">
        <w:t xml:space="preserve">this </w:t>
      </w:r>
      <w:r w:rsidR="0075443F" w:rsidRPr="00303631">
        <w:t xml:space="preserve">may </w:t>
      </w:r>
      <w:r w:rsidR="00F30792" w:rsidRPr="00303631">
        <w:t xml:space="preserve">appear </w:t>
      </w:r>
      <w:r w:rsidR="00794E4A" w:rsidRPr="00303631">
        <w:t>as</w:t>
      </w:r>
      <w:r w:rsidR="0075443F" w:rsidRPr="00303631">
        <w:t xml:space="preserve"> “worse” coordination due to the decreased similarity between sides.</w:t>
      </w:r>
      <w:r w:rsidR="00873E69" w:rsidRPr="00303631">
        <w:t xml:space="preserve"> </w:t>
      </w:r>
      <w:r w:rsidR="00F16FC6" w:rsidRPr="00303631">
        <w:t xml:space="preserve">Other studies have found that people with PD </w:t>
      </w:r>
      <w:r w:rsidR="00183648" w:rsidRPr="00303631">
        <w:t>showed</w:t>
      </w:r>
      <w:r w:rsidR="00F16FC6" w:rsidRPr="00303631">
        <w:t xml:space="preserve"> increased PCI</w:t>
      </w:r>
      <w:r w:rsidR="00794E4A" w:rsidRPr="00303631">
        <w:t xml:space="preserve"> (ie less accurate and/or consistent coordination)</w:t>
      </w:r>
      <w:r w:rsidR="00F16FC6" w:rsidRPr="00303631">
        <w:t xml:space="preserve"> when asked to use non-preferred step lengths and times, or </w:t>
      </w:r>
      <w:r w:rsidR="00794E4A" w:rsidRPr="00303631">
        <w:t xml:space="preserve">when asked </w:t>
      </w:r>
      <w:r w:rsidR="00F16FC6" w:rsidRPr="00303631">
        <w:t xml:space="preserve">to </w:t>
      </w:r>
      <w:r w:rsidR="00F606C2" w:rsidRPr="00303631">
        <w:t xml:space="preserve">adapt to </w:t>
      </w:r>
      <w:r w:rsidR="00F16FC6" w:rsidRPr="00303631">
        <w:t xml:space="preserve">external mechanical constraints, such as walking on split-belt treadmills </w:t>
      </w:r>
      <w:r w:rsidR="00F16FC6" w:rsidRPr="00303631">
        <w:fldChar w:fldCharType="begin"/>
      </w:r>
      <w:r w:rsidR="00B64534" w:rsidRPr="00303631">
        <w:instrText xml:space="preserve"> ADDIN ZOTERO_ITEM CSL_CITATION {"citationID":"OAXLoPiD","properties":{"formattedCitation":"(Williams et al., 2013; Fasano et al., 2016)","plainCitation":"(Williams et al., 2013; Fasano et al., 2016)","noteIndex":0},"citationItems":[{"id":954,"uris":["http://zotero.org/users/2694192/items/BQ666QSH"],"itemData":{"id":954,"type":"article-journal","abstract":"Background\nThe pathophysiology behind gait impairments seen in Parkinson's disease (PD), in particular freezing of gait (FOG), is not fully understood. Here we study the interplay between several gait features related to FOG during different split-belt treadmill (SBTM) conditions.\nMethods\nWe investigated the spatiotemporal properties, the phenomenon of sequence effect and the inter-limb symmetry and temporal coordination of gait during different split-belt conditions in 20 patients with advanced Parkinson's disease and different severities of freezing. Subjects were tested in four belt configurations: tied, split while reducing the velocity of leg with the shorter (worst side reduction, WSR) and longer (best side reduction, BSR) step length, and tied again to measure the after-effect.\nResults\nWe found that in spite of an improvement of spatial symmetry, the BSR led to a worsening of coordination (i.e. the left-right anti-phased stepping) and an increased sequence effect (i.e. progressive shortening of the step length). By contrast, in spite of a worsened spatial symmetry, WSR improved inter-limbs coordination and reduced the sequence effect. After prolonged split-belt walking gait was differently modulated according to the reduction of the best or worst leg velocity: BSR led to positive after effects in symmetry, bilateral coordination and sequence effect.\nConclusions\nThese findings support the hypothesis that the irregularity of inter-limb coordination and defective amplitude generation leading to sequence effect might be coupled and result from the same maladaptive motor behavior. Furthermore, our results show that SBTM can be an effective tool to improve parkinsonian gait.","container-title":"Gait &amp; Posture","DOI":"10.1016/j.gaitpost.2016.04.020","ISSN":"0966-6362","journalAbbreviation":"Gait &amp; Posture","language":"en","note":"tex.ids= 10.1016/j.gaitpost.2016.04.020\nPMID: 27477701","page":"6-12","source":"ScienceDirect","title":"Split-belt locomotion in Parkinson's disease links asymmetry, dyscoordination and sequence effect","volume":"48","author":[{"family":"Fasano","given":"Alfonso"},{"family":"Schlenstedt","given":"Christian"},{"family":"Herzog","given":"Jan"},{"family":"Plotnik","given":"Meir"},{"family":"Rose","given":"Franziska E. M."},{"family":"Volkmann","given":"Jens"},{"family":"Deuschl","given":"Günther"}],"issued":{"date-parts":[["2016",7,1]]},"citation-key":"fasano_split-belt_2016"}},{"id":1104,"uris":["http://zotero.org/users/2694192/items/TC3JZGN9"],"itemData":{"id":1104,"type":"article-journal","abstract":"Background\nGait impairments are well documented in those with PD. Prior studies suggest that gait impairments may be worse and ongoing in those with PD who demonstrate FOG compared to those with PD who do not.\nPurpose\nOur aim was to determine the effects of manipulating step length and cadence individually, and together, on gait coordination in those with PD who experience FOG, those with PD who do not experience FOG, healthy older adults, and healthy young adults.\nMethods\nEleven participants with PD and FOG, 16 with PD and no FOG, 18 healthy older, and 19 healthy young adults walked across a GAITRite walkway under four conditions: Natural, Fast (+50% of preferred cadence), Small (−50% of preferred step length), and SmallFast (+50% cadence and −50% step length). Coordination (i.e. phase coordination index) was measured for each participant during each condition and analyzed using mixed model repeated measure ANOVAs.\nResults\nFOG was not elicited. Decreasing step length alone or decreasing step length and increasing cadence together affected coordination. Small steps combined with fast cadence resulted in poorer coordination in both groups with PD compared to healthy young adults and in those with PD and FOG compared to healthy older adults.\nConclusions\nCoordination deficits can be identified in those with PD by having them walk with small steps combined with fast cadence. Short steps produced at high rate elicit worse coordination than short steps or fast steps alone.","container-title":"Gait &amp; Posture","DOI":"10.1016/j.gaitpost.2012.12.009","ISSN":"0966-6362","issue":"2","journalAbbreviation":"Gait &amp; Posture","language":"en","page":"340-344","source":"ScienceDirect","title":"Gait coordination in Parkinson disease: Effects of step length and cadence manipulations","title-short":"Gait coordination in Parkinson disease","volume":"38","author":[{"family":"Williams","given":"April J."},{"family":"Peterson","given":"Daniel S."},{"family":"Earhart","given":"Gammon M."}],"issued":{"date-parts":[["2013",6,1]]},"citation-key":"williams_gait_2013"}}],"schema":"https://github.com/citation-style-language/schema/raw/master/csl-citation.json"} </w:instrText>
      </w:r>
      <w:r w:rsidR="00F16FC6" w:rsidRPr="00303631">
        <w:fldChar w:fldCharType="separate"/>
      </w:r>
      <w:r w:rsidR="00B64534" w:rsidRPr="00303631">
        <w:t>(Williams et al., 2013; Fasano et al., 2016)</w:t>
      </w:r>
      <w:r w:rsidR="00F16FC6" w:rsidRPr="00303631">
        <w:fldChar w:fldCharType="end"/>
      </w:r>
      <w:r w:rsidR="00F16FC6" w:rsidRPr="00303631">
        <w:t>; the authors suggest that</w:t>
      </w:r>
      <w:r w:rsidRPr="00303631">
        <w:t xml:space="preserve"> the</w:t>
      </w:r>
      <w:r w:rsidR="00F16FC6" w:rsidRPr="00303631">
        <w:t xml:space="preserve"> increased PCI indicates a </w:t>
      </w:r>
      <w:r w:rsidR="00873E69" w:rsidRPr="00303631">
        <w:t xml:space="preserve">generally </w:t>
      </w:r>
      <w:r w:rsidR="00F16FC6" w:rsidRPr="00303631">
        <w:t>reduced ability to adapt (lower limb) coordination in PD.</w:t>
      </w:r>
      <w:r w:rsidR="00873E69" w:rsidRPr="00303631">
        <w:t xml:space="preserve"> </w:t>
      </w:r>
      <w:r w:rsidR="00873E69" w:rsidRPr="00303631">
        <w:lastRenderedPageBreak/>
        <w:t xml:space="preserve">However, </w:t>
      </w:r>
      <w:r w:rsidR="00740735" w:rsidRPr="00303631">
        <w:t>adaption to split-belt walking differed between MA and LA</w:t>
      </w:r>
      <w:r w:rsidR="00794E4A" w:rsidRPr="00303631">
        <w:t xml:space="preserve"> sides</w:t>
      </w:r>
      <w:r w:rsidR="00740735" w:rsidRPr="00303631">
        <w:t xml:space="preserve">, depending on which side was sped up </w:t>
      </w:r>
      <w:r w:rsidR="00740735" w:rsidRPr="00303631">
        <w:fldChar w:fldCharType="begin"/>
      </w:r>
      <w:r w:rsidR="00B64534" w:rsidRPr="00303631">
        <w:instrText xml:space="preserve"> ADDIN ZOTERO_ITEM CSL_CITATION {"citationID":"cMDcdHa2","properties":{"formattedCitation":"(Fasano et al., 2016)","plainCitation":"(Fasano et al., 2016)","noteIndex":0},"citationItems":[{"id":954,"uris":["http://zotero.org/users/2694192/items/BQ666QSH"],"itemData":{"id":954,"type":"article-journal","abstract":"Background\nThe pathophysiology behind gait impairments seen in Parkinson's disease (PD), in particular freezing of gait (FOG), is not fully understood. Here we study the interplay between several gait features related to FOG during different split-belt treadmill (SBTM) conditions.\nMethods\nWe investigated the spatiotemporal properties, the phenomenon of sequence effect and the inter-limb symmetry and temporal coordination of gait during different split-belt conditions in 20 patients with advanced Parkinson's disease and different severities of freezing. Subjects were tested in four belt configurations: tied, split while reducing the velocity of leg with the shorter (worst side reduction, WSR) and longer (best side reduction, BSR) step length, and tied again to measure the after-effect.\nResults\nWe found that in spite of an improvement of spatial symmetry, the BSR led to a worsening of coordination (i.e. the left-right anti-phased stepping) and an increased sequence effect (i.e. progressive shortening of the step length). By contrast, in spite of a worsened spatial symmetry, WSR improved inter-limbs coordination and reduced the sequence effect. After prolonged split-belt walking gait was differently modulated according to the reduction of the best or worst leg velocity: BSR led to positive after effects in symmetry, bilateral coordination and sequence effect.\nConclusions\nThese findings support the hypothesis that the irregularity of inter-limb coordination and defective amplitude generation leading to sequence effect might be coupled and result from the same maladaptive motor behavior. Furthermore, our results show that SBTM can be an effective tool to improve parkinsonian gait.","container-title":"Gait &amp; Posture","DOI":"10.1016/j.gaitpost.2016.04.020","ISSN":"0966-6362","journalAbbreviation":"Gait &amp; Posture","language":"en","note":"tex.ids= 10.1016/j.gaitpost.2016.04.020\nPMID: 27477701","page":"6-12","source":"ScienceDirect","title":"Split-belt locomotion in Parkinson's disease links asymmetry, dyscoordination and sequence effect","volume":"48","author":[{"family":"Fasano","given":"Alfonso"},{"family":"Schlenstedt","given":"Christian"},{"family":"Herzog","given":"Jan"},{"family":"Plotnik","given":"Meir"},{"family":"Rose","given":"Franziska E. M."},{"family":"Volkmann","given":"Jens"},{"family":"Deuschl","given":"Günther"}],"issued":{"date-parts":[["2016",7,1]]},"citation-key":"fasano_split-belt_2016"}}],"schema":"https://github.com/citation-style-language/schema/raw/master/csl-citation.json"} </w:instrText>
      </w:r>
      <w:r w:rsidR="00740735" w:rsidRPr="00303631">
        <w:fldChar w:fldCharType="separate"/>
      </w:r>
      <w:r w:rsidR="00B64534" w:rsidRPr="00303631">
        <w:t>(Fasano et al., 2016)</w:t>
      </w:r>
      <w:r w:rsidR="00740735" w:rsidRPr="00303631">
        <w:fldChar w:fldCharType="end"/>
      </w:r>
      <w:r w:rsidR="00740735" w:rsidRPr="00303631">
        <w:t xml:space="preserve">, and therapy focused on the LA side may be more effective than a balanced or MA-side focus </w:t>
      </w:r>
      <w:r w:rsidR="00740735" w:rsidRPr="00303631">
        <w:fldChar w:fldCharType="begin"/>
      </w:r>
      <w:r w:rsidR="00B64534" w:rsidRPr="00303631">
        <w:instrText xml:space="preserve"> ADDIN ZOTERO_ITEM CSL_CITATION {"citationID":"uf61uXNf","properties":{"formattedCitation":"(Ricciardi et al., 2015)","plainCitation":"(Ricciardi et al., 2015)","noteIndex":0},"citationItems":[{"id":952,"uris":["http://zotero.org/users/2694192/items/QQZ9CXHU"],"itemData":{"id":952,"type":"article-journal","abstract":"Posture, gait and balance problems are very disabling symptoms in Parkinson’s disease (PD). An increased stride-to-stride variability, reduction of automaticity and asymmetry of lower limbs function characterize parkinsonian gait. These features predispose to freezing of gait (FOG), which often leads to falls. The aim of this study was to evaluate how the modulation of asymmetry through physiotherapy might improve gait and reduce FOG, thus preventing falls. Twenty-eight PD patients entered a double-blind pilot feasibility controlled study and were evaluated at baseline and after 3 months of a rehabilitative program (performed twice a week) by means of the motor part of the Unified Parkinson’s Disease Rating Scale (UPDRS-III), Gait and Falls Questionnaire, Tinetti balance and gait scale, Short Physical Performance Battery (SPPB), European Quality of Life questionnaire. Patients were randomly assigned to three treatment arms: (1) worst side improvement; (2) best side improvement; (3) standard therapy. All study arms showed a significant improvement of the Tinetti and SPPB scores. BSI led to a greater improvement than ST in terms of UPDRS-III (p = 0.01); Tinetti total score (p = 0.05) and Tinetti gait subscore (p = 0.01). Our study confirms the efficacy of physical therapy in the treatment of PD and, more importantly, suggests that specific intervention tailored on individual feature (e.g., asymmetry of motor condition) might be even more effective than standard rehabilitative programs.","container-title":"Neurological Sciences","DOI":"10.1007/s10072-015-2082-8","ISSN":"1590-3478","issue":"8","journalAbbreviation":"Neurol Sci","language":"en","note":"tex.ids= 10.1007/s10072-015-2082-8\ntex.rating: 3\nPMID: 25677846","page":"1337-1343","source":"Springer Link","title":"Working on asymmetry in Parkinson’s disease: randomized, controlled pilot study","title-short":"Working on asymmetry in Parkinson’s disease","volume":"36","author":[{"family":"Ricciardi","given":"Lucia"},{"family":"Ricciardi","given":"Diego"},{"family":"Lena","given":"Francesco"},{"family":"Plotnik","given":"Meir"},{"family":"Petracca","given":"Martina"},{"family":"Barricella","given":"Simona"},{"family":"Bentivoglio","given":"Anna Rita"},{"family":"Modugno","given":"Nicola"},{"family":"Bernabei","given":"Roberto"},{"family":"Fasano","given":"Alfonso"}],"issued":{"date-parts":[["2015",8,1]]},"citation-key":"ricciardi_working_2015"}}],"schema":"https://github.com/citation-style-language/schema/raw/master/csl-citation.json"} </w:instrText>
      </w:r>
      <w:r w:rsidR="00740735" w:rsidRPr="00303631">
        <w:fldChar w:fldCharType="separate"/>
      </w:r>
      <w:r w:rsidR="00B64534" w:rsidRPr="00303631">
        <w:t>(Ricciardi et al., 2015)</w:t>
      </w:r>
      <w:r w:rsidR="00740735" w:rsidRPr="00303631">
        <w:fldChar w:fldCharType="end"/>
      </w:r>
      <w:r w:rsidR="00740735" w:rsidRPr="00303631">
        <w:t xml:space="preserve">. </w:t>
      </w:r>
      <w:r w:rsidRPr="00303631">
        <w:t xml:space="preserve">In addition, two studies have found that ipsilateral arm-leg coordination is </w:t>
      </w:r>
      <w:r w:rsidR="0068404A" w:rsidRPr="00303631">
        <w:t xml:space="preserve">reduced </w:t>
      </w:r>
      <w:r w:rsidRPr="00303631">
        <w:t xml:space="preserve">on the </w:t>
      </w:r>
      <w:r w:rsidR="00DE7064" w:rsidRPr="00303631">
        <w:t>MA</w:t>
      </w:r>
      <w:r w:rsidRPr="00303631">
        <w:t xml:space="preserve"> side </w:t>
      </w:r>
      <w:r w:rsidRPr="00303631">
        <w:fldChar w:fldCharType="begin"/>
      </w:r>
      <w:r w:rsidR="00B64534" w:rsidRPr="00303631">
        <w:instrText xml:space="preserve"> ADDIN ZOTERO_ITEM CSL_CITATION {"citationID":"K9ULv3dp","properties":{"formattedCitation":"(Nanhoe-Mahabier et al., 2011; Roemmich et al., 2013)","plainCitation":"(Nanhoe-Mahabier et al., 2011; Roemmich et al., 2013)","noteIndex":0},"citationItems":[{"id":1090,"uris":["http://zotero.org/users/2694192/items/2VLNRPZR"],"itemData":{"id":1090,"type":"article-journal","abstract":"The pathophysiology underlying freezing of gait (FOG) in Parkinson's disease remains incompletely understood. Patients with FOG (“freezers”) have a higher temporal variability and asymmetry of strides compared to patients without FOG (“non-freezers”). We aimed to extend this view, by assessing spatial variability and asymmetry of steps and interlimb coordination between the upper and lower limbs during gait. Twelve freezers, 15 non-freezers, and 15 age-matched controls were instructed to walk overground and on a treadmill. Kinematic data were recorded with a motion analysis system. Both freezers and non-freezers showed an increased spatial variability of leg movements compared to controls. In addition, both patient groups had a deficit in interlimb coordination, not only between ipsilateral arms and legs, but also between diagonally positioned limbs. The only difference between freezers and non-freezers was a decreased step length during treadmill walking. We conclude that parkinsonian gait—regardless of FOG—is irregular, not only in the legs, but also with respect to interlimb coordination between the arms and legs. FOG is reflected by abnormal treadmill walking, presumably because this provides a greater challenge to the defective supraspinal control than overground walking, hampering the ability of freezers to increase their stride length when necessary.","container-title":"Neuroscience","DOI":"10.1016/j.neuroscience.2011.02.061","ISSN":"0306-4522","journalAbbreviation":"Neuroscience","language":"en","page":"217-224","source":"ScienceDirect","title":"Walking patterns in Parkinson's disease with and without freezing of gait","volume":"182","author":[{"family":"Nanhoe-Mahabier","given":"W."},{"family":"Snijders","given":"A. H."},{"family":"Delval","given":"A."},{"family":"Weerdesteyn","given":"V."},{"family":"Duysens","given":"J."},{"family":"Overeem","given":"S."},{"family":"Bloem","given":"B. R."}],"issued":{"date-parts":[["2011",5,19]]},"citation-key":"nanhoe-mahabier_walking_2011"}},{"id":1088,"uris":["http://zotero.org/users/2694192/items/7YVAR5TK"],"itemData":{"id":1088,"type":"article-journal","abstract":"Background\nCoordination between the upper and lower extremities is important to providing dynamic stability during human gait. Though limited, previous research has suggested that interlimb coordination may be impaired in persons with Parkinson's disease. We extend this previous work using continuous analytical techniques to enhance our understanding of interlimb coordination during gait in persons with Parkinson's disease.\nMethods\nEighteen adults with Parkinson's disease and fifteen healthy older adults walked overground while undergoing three-dimensional motion capture. Ipsilateral and contralateral interlimb coordination between the sagittal shoulder and hip angles was assessed using cross-covariance techniques. Independent samples and paired samples t-tests compared measures of interlimb coordination between groups and between sides within the participants with Parkinson's disease, respectively. Pearson's correlations were applied to investigate associations between interlimb coordination measures and subscores of gait, posture, and bradykinesia on the Unified Parkinson's Disease Rating Scale.\nFindings\nIpsilateral and contralateral interlimb coordination was reduced in persons with Parkinson's disease compared to the healthy older adults. Ipsilateral coordination between the upper and lower extremities more affected by disease was found to be negatively associated with clinical scores of gait and posture. Interlimb coordination was not significantly associated with clinical measures of bradykinesia.\nInterpretation\nPersons with Parkinson's disease exhibit reduced interlimb coordination during gait when compared to healthy older adults. These reductions in coordination are related to clinically-meaningful worsening of gait and posture in persons with PD and coordination of arm and leg movements should be considered in future research on gait therapy in this population.","container-title":"Clinical Biomechanics","DOI":"10.1016/j.clinbiomech.2012.09.005","ISSN":"0268-0033","issue":"1","journalAbbreviation":"Clinical Biomechanics","language":"en","note":"tex.ids= 10.1016/j.clinbiomech.2012.09.005\ntex.pmcid: PMC3552037\ntex.rating: 4\nPMID: 23062816","page":"93-97","source":"ScienceDirect","title":"Interlimb coordination is impaired during walking in persons with Parkinson's disease","volume":"28","author":[{"family":"Roemmich","given":"Ryan T."},{"family":"Field","given":"Adam M."},{"family":"Elrod","given":"Jonathan M."},{"family":"Stegemöller","given":"Elizabeth L."},{"family":"Okun","given":"Michael S."},{"family":"Hass","given":"Chris J."}],"issued":{"date-parts":[["2013",1,1]]},"citation-key":"roemmich_interlimb_2013"}}],"schema":"https://github.com/citation-style-language/schema/raw/master/csl-citation.json"} </w:instrText>
      </w:r>
      <w:r w:rsidRPr="00303631">
        <w:fldChar w:fldCharType="separate"/>
      </w:r>
      <w:r w:rsidR="00B64534" w:rsidRPr="00303631">
        <w:t>(Nanhoe-Mahabier et al., 2011; Roemmich et al., 2013)</w:t>
      </w:r>
      <w:r w:rsidRPr="00303631">
        <w:fldChar w:fldCharType="end"/>
      </w:r>
      <w:r w:rsidRPr="00303631">
        <w:t xml:space="preserve">. </w:t>
      </w:r>
      <w:r w:rsidR="00873E69" w:rsidRPr="00303631">
        <w:t>CRP can be used to measure coordination stability within individual limbs (i.e. intralimb coordination)</w:t>
      </w:r>
      <w:r w:rsidR="00740735" w:rsidRPr="00303631">
        <w:t xml:space="preserve">, which could </w:t>
      </w:r>
      <w:r w:rsidR="000F4334" w:rsidRPr="00303631">
        <w:t xml:space="preserve">contribute to </w:t>
      </w:r>
      <w:r w:rsidR="009A0DAA" w:rsidRPr="00303631">
        <w:t xml:space="preserve">a </w:t>
      </w:r>
      <w:r w:rsidRPr="00303631">
        <w:t xml:space="preserve">better </w:t>
      </w:r>
      <w:r w:rsidR="000F4334" w:rsidRPr="00303631">
        <w:t>understanding</w:t>
      </w:r>
      <w:r w:rsidRPr="00303631">
        <w:t xml:space="preserve"> of</w:t>
      </w:r>
      <w:r w:rsidR="000F4334" w:rsidRPr="00303631">
        <w:t xml:space="preserve"> coordination deficits in specific limbs</w:t>
      </w:r>
      <w:r w:rsidR="00F30792" w:rsidRPr="00303631">
        <w:t xml:space="preserve"> </w:t>
      </w:r>
      <w:r w:rsidR="00F30792" w:rsidRPr="00303631">
        <w:fldChar w:fldCharType="begin"/>
      </w:r>
      <w:r w:rsidR="00B64534" w:rsidRPr="00303631">
        <w:instrText xml:space="preserve"> ADDIN ZOTERO_ITEM CSL_CITATION {"citationID":"lOMnCeQ8","properties":{"formattedCitation":"(Barela et al., 2000; Byrne et al., 2002)","plainCitation":"(Barela et al., 2000; Byrne et al., 2002)","noteIndex":0},"citationItems":[{"id":15,"uris":["http://zotero.org/users/2694192/items/WVYAICRW"],"itemData":{"id":15,"type":"article-journal","abstract":"A dynamical systems approach to the study of locomotor intralimb coordination in those with hemiparesis led to an examination of the utility of the shank–thigh relative phase (RP) as a collective variable and the identification of potential constraints that may shape this coordination. Eighteen non-disabled individuals formed three groups matched to the age and gender of six participants with chronic right hemiparesis. The three groups differed in the constraints imposed on their walking: (1) walking at their preferred walking speed; (2) walking as slowly as those with hemiparesis; and, (3) walking slowly with a right ankle–foot orthosis (AFO). The results revealed an asymmetry in intralimb coordination between the unaffected and affected leg of those with hemiparesis localized to the latter third of the gait cycle when the limb is advanced from the end of stance to the reestablishment of a new stance. Walking slowly with or without an AFO resulted in no measureable effect in the non-disabled, but accounts for 22% of the variance in the intralimb coordination of the hemiplegic’s affected limb and 16% in the unaffected limb. The AFO offered little additional contribution. These results derive from shank–thigh RP that is shown to provide more information about intralimb coordination than knee angle displacement. Implications for these results and the use of RP for rehabilitation are discussed.","container-title":"Human Movement Science","DOI":"10.1016/S0167-9457(00)00014-2","ISSN":"0167-9457","issue":"2","journalAbbreviation":"Human Movement Science","language":"en","page":"251-273","source":"ScienceDirect","title":"An examination of constraints affecting the intralimb coordination of hemiparetic gait","volume":"19","author":[{"family":"Barela","given":"José A."},{"family":"Whitall","given":"Jill"},{"family":"Black","given":"Pam"},{"family":"Clark","given":"Jane E."}],"issued":{"date-parts":[["2000",7,1]]},"citation-key":"barela_examination_2000"}},{"id":14,"uris":["http://zotero.org/users/2694192/items/FNX6SHXA"],"itemData":{"id":14,"type":"article-journal","abstract":"This study investigated intralimb coordination during walking in young and elderly women using the theoretical model of dynamical systems. 20 women, 10 Young (M age = 24.6 yr., SD = 3.2 yr.) and 10 Elderly (M age = 73.7 yr., SD = 4.9 yr.), were videotaped during free speed gait and gait perturbed by an ankle weight. Two parameters, one describing the phasing relationship between segments (mean absolute relative phase) and the other the variability of this relationship (deviation in phase), were calculated from the kinematics. Two-way analysis of variance (age and weight) with repeated measures on weight indicated that during the braking period the weight increased the mean absolute relative phase between the shank and the thigh and decreased it between the foot and the shank. The Elderly women had significant smaller values for the mean absolute relative phase between the shank and the thigh during the braking period. For the same period, deviation in phase increased for the segmental relationship between the shank and the thigh. The findings suggest that changes in intralimb coordination take place with asymmetrical weighting and the aging process. These changes are most clearly present during the braking period.","container-title":"Perceptual and Motor Skills","DOI":"10.2466/pms.2002.94.1.265","ISSN":"0031-5125","issue":"1","journalAbbreviation":"Percept Mot Skills","language":"en","note":"publisher: SAGE Publications Inc","page":"265-280","source":"SAGE Journals","title":"Comparison of Gait Patterns between Young and Elderly Women: An Examination of Coordination","title-short":"Comparison of Gait Patterns between Young and Elderly Women","volume":"94","author":[{"family":"Byrne","given":"Jennifer E."},{"family":"Stergiou","given":"Nicholas"},{"family":"Blanke","given":"Daniel"},{"family":"Houser","given":"Jeremy J."},{"family":"Kurz","given":"Max J."},{"family":"Hageman","given":"Patricia A."}],"issued":{"date-parts":[["2002",2,1]]},"citation-key":"byrne_comparison_2002"}}],"schema":"https://github.com/citation-style-language/schema/raw/master/csl-citation.json"} </w:instrText>
      </w:r>
      <w:r w:rsidR="00F30792" w:rsidRPr="00303631">
        <w:fldChar w:fldCharType="separate"/>
      </w:r>
      <w:r w:rsidR="00B64534" w:rsidRPr="00303631">
        <w:t>(Barela et al., 2000; Byrne et al., 2002)</w:t>
      </w:r>
      <w:r w:rsidR="00F30792" w:rsidRPr="00303631">
        <w:fldChar w:fldCharType="end"/>
      </w:r>
      <w:r w:rsidR="009A0DAA" w:rsidRPr="00303631">
        <w:t>.</w:t>
      </w:r>
      <w:r w:rsidR="00873E69" w:rsidRPr="00303631">
        <w:t xml:space="preserve"> </w:t>
      </w:r>
      <w:r w:rsidR="0006582B" w:rsidRPr="00303631">
        <w:t xml:space="preserve">However, </w:t>
      </w:r>
      <w:r w:rsidR="00873E69" w:rsidRPr="00303631">
        <w:t xml:space="preserve">we are not aware of previous studies having </w:t>
      </w:r>
      <w:r w:rsidR="0006582B" w:rsidRPr="00303631">
        <w:t xml:space="preserve">investigated </w:t>
      </w:r>
      <w:r w:rsidR="00873E69" w:rsidRPr="00303631">
        <w:t>this in people with PD.</w:t>
      </w:r>
    </w:p>
    <w:p w14:paraId="34610F15" w14:textId="15A694D2" w:rsidR="00420767" w:rsidRPr="00303631" w:rsidRDefault="001756F1" w:rsidP="00303631">
      <w:pPr>
        <w:pStyle w:val="PCJtext"/>
      </w:pPr>
      <w:r w:rsidRPr="00303631">
        <w:t>P</w:t>
      </w:r>
      <w:r w:rsidR="00E95591" w:rsidRPr="00303631">
        <w:t xml:space="preserve">erforming </w:t>
      </w:r>
      <w:r w:rsidR="003F4DFF" w:rsidRPr="00303631">
        <w:t xml:space="preserve">a secondary task during gait </w:t>
      </w:r>
      <w:r w:rsidR="00E95591" w:rsidRPr="00303631">
        <w:t xml:space="preserve">adds </w:t>
      </w:r>
      <w:r w:rsidR="003F4DFF" w:rsidRPr="00303631">
        <w:t xml:space="preserve">an attentional stressor that can reveal the loss of automaticity </w:t>
      </w:r>
      <w:r w:rsidR="0070402A" w:rsidRPr="00303631">
        <w:t>for</w:t>
      </w:r>
      <w:r w:rsidR="003F4DFF" w:rsidRPr="00303631">
        <w:t xml:space="preserve"> </w:t>
      </w:r>
      <w:r w:rsidR="00B045FA" w:rsidRPr="00303631">
        <w:t xml:space="preserve">some aspects of </w:t>
      </w:r>
      <w:r w:rsidR="003F4DFF" w:rsidRPr="00303631">
        <w:t>gait</w:t>
      </w:r>
      <w:r w:rsidR="00516699" w:rsidRPr="00303631">
        <w:t xml:space="preserve"> (e.g. gait speed, gait variability)</w:t>
      </w:r>
      <w:r w:rsidR="00CB5126" w:rsidRPr="00303631">
        <w:t>,</w:t>
      </w:r>
      <w:r w:rsidR="00BD7055" w:rsidRPr="00303631">
        <w:t xml:space="preserve"> and this is</w:t>
      </w:r>
      <w:r w:rsidR="00CB5126" w:rsidRPr="00303631">
        <w:t xml:space="preserve"> measured as a change in performance while dual tasking, often </w:t>
      </w:r>
      <w:r w:rsidR="00BD7055" w:rsidRPr="00303631">
        <w:t xml:space="preserve">referred to </w:t>
      </w:r>
      <w:r w:rsidR="009C5135" w:rsidRPr="00303631">
        <w:t>as</w:t>
      </w:r>
      <w:r w:rsidR="00CB5126" w:rsidRPr="00303631">
        <w:t xml:space="preserve"> the dual</w:t>
      </w:r>
      <w:r w:rsidR="007377BC" w:rsidRPr="00303631">
        <w:t>-</w:t>
      </w:r>
      <w:r w:rsidR="00CB5126" w:rsidRPr="00303631">
        <w:t>task cost</w:t>
      </w:r>
      <w:r w:rsidR="009E74EF" w:rsidRPr="00303631">
        <w:t xml:space="preserve"> </w:t>
      </w:r>
      <w:r w:rsidR="009E74EF" w:rsidRPr="00303631">
        <w:fldChar w:fldCharType="begin"/>
      </w:r>
      <w:r w:rsidR="00736698" w:rsidRPr="00303631">
        <w:instrText xml:space="preserve"> ADDIN ZOTERO_ITEM CSL_CITATION {"citationID":"OGPyA5zb","properties":{"formattedCitation":"(Yogev\\uc0\\u8208{}Seligmann et al. 2008)","plainCitation":"(Yogev‐Seligmann et al. 2008)","dontUpdate":true,"noteIndex":0},"citationItems":[{"id":1050,"uris":["http://zotero.org/users/2694192/items/WKT3TARK"],"itemData":{"id":1050,"type":"article-journal","abstract":"Until recently, gait was generally viewed as a largely automated motor task, requiring minimal higher-level cognitive input. Increasing evidence, however, links alterations in executive function and attention to gait disturbances. This review discusses the role of executive function and attention in healthy walking and gait disorders while summarizing the relevant, recent literature. We describe the variety of gait disorders that may be associated with different aspects of executive function, and discuss the changes occurring in executive function as a result of aging and disease as well the potential impact of these changes on gait. The attentional demands of gait are often tested using dual tasking methodologies. Relevant studies in healthy adults and patients are presented, as are the possible mechanisms responsible for the deterioration of gait during dual tasking. Lastly, we suggest how assessments of executive function and attention could be applied in the clinical setting as part of the process of identifying and understanding gait disorders and fall risk. © 2007 Movement Disorder Society","container-title":"Movement Disorders","DOI":"10.1002/mds.21720","ISSN":"1531-8257","issue":"3","language":"en","license":"Copyright © 2007 Movement Disorder Society","note":"tex.ids= 10.1002/mds.21720\ntex.rating: 5\nPMID: 18058946\n_eprint: https://onlinelibrary.wiley.com/doi/pdf/10.1002/mds.21720","page":"329-342","source":"Wiley Online Library","title":"The role of executive function and attention in gait","volume":"23","author":[{"family":"Yogev‐Seligmann","given":"Galit"},{"family":"Hausdorff","given":"Jeffrey M."},{"family":"Giladi","given":"Nir"}],"issued":{"date-parts":[["2008"]]},"citation-key":"yogevseligmann_role_2008"}}],"schema":"https://github.com/citation-style-language/schema/raw/master/csl-citation.json"} </w:instrText>
      </w:r>
      <w:r w:rsidR="009E74EF" w:rsidRPr="00303631">
        <w:fldChar w:fldCharType="separate"/>
      </w:r>
      <w:r w:rsidR="00A56E57" w:rsidRPr="00303631">
        <w:t>(Yogev</w:t>
      </w:r>
      <w:r w:rsidR="00EA52AD" w:rsidRPr="00303631">
        <w:t>-</w:t>
      </w:r>
      <w:r w:rsidR="00A56E57" w:rsidRPr="00303631">
        <w:t>Seligmann et al. 2008)</w:t>
      </w:r>
      <w:r w:rsidR="009E74EF" w:rsidRPr="00303631">
        <w:fldChar w:fldCharType="end"/>
      </w:r>
      <w:r w:rsidR="00444DE2" w:rsidRPr="00303631">
        <w:t>.</w:t>
      </w:r>
      <w:r w:rsidR="003F4DFF" w:rsidRPr="00303631">
        <w:t xml:space="preserve"> </w:t>
      </w:r>
      <w:r w:rsidR="00CB4E8D" w:rsidRPr="00303631">
        <w:t>In addition,</w:t>
      </w:r>
      <w:r w:rsidR="003F4DFF" w:rsidRPr="00303631">
        <w:t xml:space="preserve"> </w:t>
      </w:r>
      <w:r w:rsidR="00772EEB" w:rsidRPr="00303631">
        <w:t xml:space="preserve">experimental studies have shown that coordination of </w:t>
      </w:r>
      <w:r w:rsidR="0013761F" w:rsidRPr="00303631">
        <w:t xml:space="preserve">bimanual </w:t>
      </w:r>
      <w:r w:rsidR="00772EEB" w:rsidRPr="00303631">
        <w:t>movement patterns can be stabilized by an attentional focus</w:t>
      </w:r>
      <w:r w:rsidR="005E44F5" w:rsidRPr="00303631">
        <w:t>,</w:t>
      </w:r>
      <w:r w:rsidR="002A50DE" w:rsidRPr="00303631">
        <w:t xml:space="preserve"> but </w:t>
      </w:r>
      <w:r w:rsidR="005E44F5" w:rsidRPr="00303631">
        <w:t>a</w:t>
      </w:r>
      <w:r w:rsidR="00BD7055" w:rsidRPr="00303631">
        <w:t xml:space="preserve"> </w:t>
      </w:r>
      <w:r w:rsidR="002A50DE" w:rsidRPr="00303631">
        <w:t>dual task</w:t>
      </w:r>
      <w:r w:rsidR="005E44F5" w:rsidRPr="00303631">
        <w:t xml:space="preserve"> </w:t>
      </w:r>
      <w:r w:rsidR="00BD7055" w:rsidRPr="00303631">
        <w:t xml:space="preserve">serving as an attentional distractor </w:t>
      </w:r>
      <w:r w:rsidR="002A50DE" w:rsidRPr="00303631">
        <w:t xml:space="preserve">interferes with </w:t>
      </w:r>
      <w:r w:rsidR="005E44F5" w:rsidRPr="00303631">
        <w:t xml:space="preserve">the stabilization </w:t>
      </w:r>
      <w:r w:rsidR="00772EEB" w:rsidRPr="00303631">
        <w:fldChar w:fldCharType="begin"/>
      </w:r>
      <w:r w:rsidR="00B64534" w:rsidRPr="00303631">
        <w:instrText xml:space="preserve"> ADDIN ZOTERO_ITEM CSL_CITATION {"citationID":"Mk1zzrQg","properties":{"formattedCitation":"(Temprado et al., 1999)","plainCitation":"(Temprado et al., 1999)","noteIndex":0},"citationItems":[{"id":1772,"uris":["http://zotero.org/users/2694192/items/HSG6D8U2"],"itemData":{"id":1772,"type":"article-journal","abstract":"This study aimed to determine whether the stability of preferred coordination patterns could be modified intentionally and whether such stabilization involved an additional attentional load. Eight participants performed in-phase and anti-phase bimanual coordination patterns, a reaction time (RT) task, and several dual tasks (coordination + RT) that manipulated attentional priority by requiring either shared attention, priority to the coordination task, or priority to the RT task. Results showed that RT was smaller for in-phase than anti-phase. Moreover, attentional manipulations led to a trade-off between pattern stability and RT performance. This suggests that performing and intentionally stabilizing a coordination pattern incur a central cost that depends on the coordination pattern's dynamic properties. Thus, this study opens a conceptual and methodological bridge between information processing and dynamic approaches to coordination. (PsycINFO Database Record (c) 2016 APA, all rights reserved)","container-title":"Journal of Experimental Psychology: Human Perception and Performance","DOI":"10.1037/0096-1523.25.6.1579","ISSN":"1939-1277(Electronic),0096-1523(Print)","issue":"6","note":"tex.ids= 10.1037/0096-1523.25.6.1579\npublisher-place: US\npublisher: American Psychological Association","page":"1579-1594","source":"APA PsycNET","title":"Attentional load associated with performing and stabilizing preferred bimanual patterns","volume":"25","author":[{"family":"Temprado","given":"Jean-Jacques"},{"family":"Zanone","given":"Pier-Giorgio"},{"family":"Monno","given":"Audrey"},{"family":"Laurent","given":"Michel"}],"issued":{"date-parts":[["1999"]]},"citation-key":"temprado_attentional_1999"}}],"schema":"https://github.com/citation-style-language/schema/raw/master/csl-citation.json"} </w:instrText>
      </w:r>
      <w:r w:rsidR="00772EEB" w:rsidRPr="00303631">
        <w:fldChar w:fldCharType="separate"/>
      </w:r>
      <w:r w:rsidR="00B64534" w:rsidRPr="00303631">
        <w:t>(Temprado et al., 1999)</w:t>
      </w:r>
      <w:r w:rsidR="00772EEB" w:rsidRPr="00303631">
        <w:fldChar w:fldCharType="end"/>
      </w:r>
      <w:r w:rsidR="002A50DE" w:rsidRPr="00303631">
        <w:t xml:space="preserve">. </w:t>
      </w:r>
      <w:r w:rsidR="008B56F6" w:rsidRPr="00303631">
        <w:t xml:space="preserve">Since </w:t>
      </w:r>
      <w:r w:rsidR="003F4DFF" w:rsidRPr="00303631">
        <w:t>gait while</w:t>
      </w:r>
      <w:r w:rsidR="004C7A81" w:rsidRPr="00303631">
        <w:t xml:space="preserve"> </w:t>
      </w:r>
      <w:r w:rsidR="003077ED" w:rsidRPr="00303631">
        <w:t>dual tasking</w:t>
      </w:r>
      <w:r w:rsidR="004C7A81" w:rsidRPr="00303631">
        <w:t xml:space="preserve"> </w:t>
      </w:r>
      <w:r w:rsidR="003F4DFF" w:rsidRPr="00303631">
        <w:t xml:space="preserve">may be more similar to gait in the real world than typical laboratory recordings of steady state gait </w:t>
      </w:r>
      <w:r w:rsidR="003F4DFF" w:rsidRPr="00303631">
        <w:fldChar w:fldCharType="begin"/>
      </w:r>
      <w:r w:rsidR="00B64534" w:rsidRPr="00303631">
        <w:instrText xml:space="preserve"> ADDIN ZOTERO_ITEM CSL_CITATION {"citationID":"cPvjakpm","properties":{"formattedCitation":"(Hillel et al., 2019)","plainCitation":"(Hillel et al., 2019)","noteIndex":0},"citationItems":[{"id":1683,"uris":["http://zotero.org/users/2694192/items/LDJRMQNZ"],"itemData":{"id":1683,"type":"article-journal","abstract":"The traditional evaluation of gait in the laboratory during structured testing has provided important insights, but is limited by its “snapshot” character and observation in an unnatural environment. Wearables enable monitoring of gait in real-world environments over a week. Initial findings show that in-lab and real-world measures differ. As a step towards better understanding these gaps, we directly compared in-lab usual-walking (UW) and dual-task walking (DTW) to daily-living measures of gait.","container-title":"European Review of Aging and Physical Activity","DOI":"10.1186/s11556-019-0214-5","ISSN":"1861-6909","issue":"1","journalAbbreviation":"European Review of Aging and Physical Activity","page":"6","source":"BioMed Central","title":"Is every-day walking in older adults more analogous to dual-task walking or to usual walking? Elucidating the gaps between gait performance in the lab and during 24/7 monitoring","title-short":"Is every-day walking in older adults more analogous to dual-task walking or to usual walking?","volume":"16","author":[{"family":"Hillel","given":"Inbar"},{"family":"Gazit","given":"Eran"},{"family":"Nieuwboer","given":"Alice"},{"family":"Avanzino","given":"Laura"},{"family":"Rochester","given":"Lynn"},{"family":"Cereatti","given":"Andrea"},{"family":"Croce","given":"Ugo Della"},{"family":"Rikkert","given":"Marcel Olde"},{"family":"Bloem","given":"Bastiaan R."},{"family":"Pelosin","given":"Elisa"},{"family":"Del Din","given":"Silvia"},{"family":"Ginis","given":"Pieter"},{"family":"Giladi","given":"Nir"},{"family":"Mirelman","given":"Anat"},{"family":"Hausdorff","given":"Jeffrey M."}],"issued":{"date-parts":[["2019",5,3]]},"citation-key":"hillel_is_2019"}}],"schema":"https://github.com/citation-style-language/schema/raw/master/csl-citation.json"} </w:instrText>
      </w:r>
      <w:r w:rsidR="003F4DFF" w:rsidRPr="00303631">
        <w:fldChar w:fldCharType="separate"/>
      </w:r>
      <w:r w:rsidR="00B64534" w:rsidRPr="00303631">
        <w:t>(Hillel et al., 2019)</w:t>
      </w:r>
      <w:r w:rsidR="003F4DFF" w:rsidRPr="00303631">
        <w:fldChar w:fldCharType="end"/>
      </w:r>
      <w:r w:rsidR="008B56F6" w:rsidRPr="00303631">
        <w:t>, dual tasking during gait may offer an ecologically valid method of manipulating attention to highlight coordinative deficits</w:t>
      </w:r>
      <w:r w:rsidR="003F4DFF" w:rsidRPr="00303631">
        <w:t>.</w:t>
      </w:r>
      <w:r w:rsidR="00E95591" w:rsidRPr="00303631">
        <w:t xml:space="preserve"> </w:t>
      </w:r>
      <w:r w:rsidR="00F344BB" w:rsidRPr="00303631">
        <w:t xml:space="preserve">Studies </w:t>
      </w:r>
      <w:r w:rsidR="002C22C1" w:rsidRPr="00303631">
        <w:t>of coordination and dual tasking in</w:t>
      </w:r>
      <w:r w:rsidR="004D2AB7" w:rsidRPr="00303631">
        <w:t xml:space="preserve"> p</w:t>
      </w:r>
      <w:r w:rsidR="000E51DB" w:rsidRPr="00303631">
        <w:t xml:space="preserve">eople with PD show a larger decline in </w:t>
      </w:r>
      <w:r w:rsidR="00953453" w:rsidRPr="00303631">
        <w:t>lower limb coordination</w:t>
      </w:r>
      <w:r w:rsidR="000F4334" w:rsidRPr="00303631">
        <w:t>,</w:t>
      </w:r>
      <w:r w:rsidR="00953453" w:rsidRPr="00303631">
        <w:t xml:space="preserve"> measured by </w:t>
      </w:r>
      <w:r w:rsidR="005047A3" w:rsidRPr="00303631">
        <w:t>PCI</w:t>
      </w:r>
      <w:r w:rsidR="000F4334" w:rsidRPr="00303631">
        <w:t>,</w:t>
      </w:r>
      <w:r w:rsidR="005047A3" w:rsidRPr="00303631">
        <w:t xml:space="preserve"> during </w:t>
      </w:r>
      <w:r w:rsidR="004C7A81" w:rsidRPr="00303631">
        <w:t xml:space="preserve">a </w:t>
      </w:r>
      <w:r w:rsidR="003077ED" w:rsidRPr="00303631">
        <w:t xml:space="preserve">dual task </w:t>
      </w:r>
      <w:r w:rsidR="000E51DB" w:rsidRPr="00303631">
        <w:t xml:space="preserve">compared to </w:t>
      </w:r>
      <w:r w:rsidR="005047A3" w:rsidRPr="00303631">
        <w:t>healthy controls, and</w:t>
      </w:r>
      <w:r w:rsidR="00953453" w:rsidRPr="00303631">
        <w:t xml:space="preserve"> PCI in</w:t>
      </w:r>
      <w:r w:rsidR="005047A3" w:rsidRPr="00303631">
        <w:t xml:space="preserve"> </w:t>
      </w:r>
      <w:r w:rsidR="000E51DB" w:rsidRPr="00303631">
        <w:t xml:space="preserve">PD fallers and freezers </w:t>
      </w:r>
      <w:r w:rsidR="00953453" w:rsidRPr="00303631">
        <w:t xml:space="preserve">is </w:t>
      </w:r>
      <w:r w:rsidR="005047A3" w:rsidRPr="00303631">
        <w:t xml:space="preserve">more affected by </w:t>
      </w:r>
      <w:r w:rsidR="004C7A81" w:rsidRPr="00303631">
        <w:t xml:space="preserve">a </w:t>
      </w:r>
      <w:r w:rsidR="003077ED" w:rsidRPr="00303631">
        <w:t xml:space="preserve">dual task </w:t>
      </w:r>
      <w:r w:rsidR="000E51DB" w:rsidRPr="00303631">
        <w:t xml:space="preserve">than PD non-fallers and </w:t>
      </w:r>
      <w:r w:rsidR="00510774" w:rsidRPr="00303631">
        <w:t>non-</w:t>
      </w:r>
      <w:r w:rsidR="000E51DB" w:rsidRPr="00303631">
        <w:t>freezers</w:t>
      </w:r>
      <w:r w:rsidR="005047A3" w:rsidRPr="00303631">
        <w:t xml:space="preserve"> </w:t>
      </w:r>
      <w:r w:rsidR="004465AA" w:rsidRPr="00303631">
        <w:fldChar w:fldCharType="begin"/>
      </w:r>
      <w:r w:rsidR="00B64534" w:rsidRPr="00303631">
        <w:instrText xml:space="preserve"> ADDIN ZOTERO_ITEM CSL_CITATION {"citationID":"A1RfOq7n","properties":{"formattedCitation":"(Plotnik &amp; Hausdorff, 2008; Plotnik et al., 2009; Plotnik, Giladi, et al., 2011)","plainCitation":"(Plotnik &amp; Hausdorff, 2008; Plotnik et al., 2009; Plotnik, Giladi, et al., 2011)","noteIndex":0},"citationItems":[{"id":120,"uris":["http://zotero.org/users/2694192/items/UKMX7VQQ"],"itemData":{"id":120,"type":"article-journal","abstract":"Freezing of gait (FOG) is a disabling episodic gait disturbance that is common among patients with Parkinson's disease (PD). In this review, we describe a new approach for understanding the mechanisms underlying this puzzling phenomenon. We propose that impairments in the ongoing regulation of gait, even during periods in which freezing is not present, set the stage for the occurrence of a FOG episode. More specifically, three “interictal” walking attributes are associated with FOG: gait rhythmicity, gait asymmetry, and bilateral dyscoordination of left–right stepping. Gait is less rhythmic, more asymmetric, and less coordinated among PD patients with FOG, when compared with PD patients without FOG. We describe the relationship between these changes and other features of patients with FOG and discuss whether these gait changes may predispose to FOG or if they also cause FOG, perhaps, when they are altered beyond a certain threshold or exacerbated by another trigger. © 2008 Movement Disorder Society","container-title":"Movement Disorders","DOI":"10.1002/mds.21984","ISSN":"1531-8257","issue":"S2","language":"en","license":"Copyright © 2008 Movement Disorder Society","page":"S444-S450","source":"Wiley Online Library","title":"The role of gait rhythmicity and bilateral coordination of stepping in the pathophysiology of freezing of gait in Parkinson's disease","volume":"23","author":[{"family":"Plotnik","given":"Meir"},{"family":"Hausdorff","given":"Jeffrey M."}],"issued":{"date-parts":[["2008",1,1]]},"citation-key":"plotnik_role_2008"}},{"id":121,"uris":["http://zotero.org/users/2694192/items/BL3EK6PA"],"itemData":{"id":121,"type":"article-journal","abstract":"The aetiology of gait disturbances in Parkinson’s disease (PD) is not fully understood. Recently, it was shown that in patients with PD, bilateral coordination of gait is impaired and that walking while being simultaneously engaged in a cognitive task is detrimental to their gait. To assess whether cognitive function influences the bilateral coordination of gait in PD, this study quantified left–right stepping coordination using a phase coordination index (PCI) that evaluates both the variability and inaccuracy of the left–right stepping phase (φ) generation (where the ideal φ value between left and right stepping is 180°). This report calculated PCI values from data obtained from force sensitive insoles embedded in subjects’ shoes during 2 min of walking in a group of patients with PD (n = 21) and in an age matched control group (n = 13). All subjects walked under two walking conditions: usual walking and dual tasking (DT) (ie, cognitive loading) condition. For patients with PD, PCI values were significantly higher (ie, poorer coordination) during the DT walking condition compared with usual walking (p&lt;0.001). In contrast, DT did not significantly affect the PCI of the healthy controls (p = 0.29). PCI changes caused by DT were significantly correlated with changes in gait variability but not with changes in gait asymmetry that resulted from the DT condition. These changes were also associated with performance on a test of executive function. The present findings suggest that in patients with PD, cognitive resources are used in order to maintain consistent and accurate alternations in left–right stepping.","container-title":"Journal of Neurology, Neurosurgery &amp; Psychiatry","DOI":"10.1136/jnnp.2008.157362","ISSN":"0022-3050, 1468-330X","issue":"3","language":"en","license":"2009 BMJ Publishing Group","note":"PMID: 19228674","page":"347-350","source":"jnnp.bmj.com","title":"Bilateral coordination of gait and Parkinson’s disease: the effects of dual tasking","title-short":"Bilateral coordination of gait and Parkinson’s disease","volume":"80","author":[{"family":"Plotnik","given":"M."},{"family":"Giladi","given":"N."},{"family":"Hausdorff","given":"J. M."}],"issued":{"date-parts":[["2009",3,1]]},"citation-key":"plotnik_bilateral_2009"}},{"id":1101,"uris":["http://zotero.org/users/2694192/items/YQ5TKEVQ"],"itemData":{"id":1101,"type":"article-journal","abstract":"The interplay between gait and specific cognitive faculties, in particular executive function (EF) and dual tasking abilities, has been described in healthy adults and in patients with Parkinson’s disease (PD). There is, however, little direct evidence on the relationship between cognitive function, gait, and fall risk in PD, especially in the “ON” state (i.e., under the influence of the anti-parkinsonian medications). To address this issue, we evaluated cognitive function and gait under usual walking and dual-task conditions in 30 patients with PD in the ON state of the medication cycle. Subjects were classified as fallers or non-fallers based on their history. A computerized battery quantified cognitive function. Gait was assessed under three conditions: (1) Usual walking, (2) While subtracting serial 3 s, and (3) While subtracting serial 7 s. The EF and attention scores were lower in the fallers, compared to non-fallers (P ≤ 0.037), but general measures of cognition, e.g., memory, (P = 0.341) were not. Gait speed, variability, and the bilateral coordination of gait were worse in the fallers in all conditions. The DT effects on gait variability and bilateral coordination were larger in the fallers (P = 0.044, P = 0.061, respectively). These results suggest that patients with PD who have a high risk of falling are more sensitive to DT effects, perhaps as a result of relatively poor EF. These cognitive and motor deficits may increase the likelihood of loss of balance during everyday attention-demanding tasks among patients with PD.","container-title":"Experimental Brain Research","DOI":"10.1007/s00221-011-2551-0","ISSN":"1432-1106","issue":"3","journalAbbreviation":"Exp Brain Res","language":"en","page":"529-538","source":"Springer Link","title":"Postural instability and fall risk in Parkinson’s disease: impaired dual tasking, pacing, and bilateral coordination of gait during the “ON” medication state","title-short":"Postural instability and fall risk in Parkinson’s disease","volume":"210","author":[{"family":"Plotnik","given":"Meir"},{"family":"Giladi","given":"Nir"},{"family":"Dagan","given":"Yaacov"},{"family":"Hausdorff","given":"Jeffery M."}],"issued":{"date-parts":[["2011",5,1]]},"citation-key":"plotnik_postural_2011"}}],"schema":"https://github.com/citation-style-language/schema/raw/master/csl-citation.json"} </w:instrText>
      </w:r>
      <w:r w:rsidR="004465AA" w:rsidRPr="00303631">
        <w:fldChar w:fldCharType="separate"/>
      </w:r>
      <w:r w:rsidR="00B64534" w:rsidRPr="00303631">
        <w:t>(Plotnik &amp; Hausdorff, 2008; Plotnik et al., 2009; Plotnik, Giladi, et al., 2011)</w:t>
      </w:r>
      <w:r w:rsidR="004465AA" w:rsidRPr="00303631">
        <w:fldChar w:fldCharType="end"/>
      </w:r>
      <w:r w:rsidR="004465AA" w:rsidRPr="00303631">
        <w:t>.</w:t>
      </w:r>
      <w:r w:rsidR="00152DBB" w:rsidRPr="00303631">
        <w:t xml:space="preserve"> In addition,</w:t>
      </w:r>
      <w:r w:rsidR="000E51DB" w:rsidRPr="00303631">
        <w:t xml:space="preserve"> </w:t>
      </w:r>
      <w:r w:rsidR="00EE318B" w:rsidRPr="00303631">
        <w:t xml:space="preserve">studies have found </w:t>
      </w:r>
      <w:r w:rsidR="00152DBB" w:rsidRPr="00303631">
        <w:t>reduced</w:t>
      </w:r>
      <w:r w:rsidR="000E51DB" w:rsidRPr="00303631">
        <w:t xml:space="preserve"> </w:t>
      </w:r>
      <w:r w:rsidR="00EE318B" w:rsidRPr="00303631">
        <w:t>arm swing</w:t>
      </w:r>
      <w:r w:rsidR="00152DBB" w:rsidRPr="00303631">
        <w:t xml:space="preserve"> </w:t>
      </w:r>
      <w:r w:rsidR="000E51DB" w:rsidRPr="00303631">
        <w:t>during gait in people with PD</w:t>
      </w:r>
      <w:r w:rsidR="00152DBB" w:rsidRPr="00303631">
        <w:t xml:space="preserve"> during </w:t>
      </w:r>
      <w:r w:rsidR="004C7A81" w:rsidRPr="00303631">
        <w:t xml:space="preserve">a </w:t>
      </w:r>
      <w:r w:rsidR="003077ED" w:rsidRPr="00303631">
        <w:t xml:space="preserve">dual task </w:t>
      </w:r>
      <w:r w:rsidR="00152DBB" w:rsidRPr="00303631">
        <w:t>compared to single</w:t>
      </w:r>
      <w:r w:rsidR="003077ED" w:rsidRPr="00303631">
        <w:t xml:space="preserve"> </w:t>
      </w:r>
      <w:r w:rsidR="00152DBB" w:rsidRPr="00303631">
        <w:t xml:space="preserve">task </w:t>
      </w:r>
      <w:r w:rsidR="003077ED" w:rsidRPr="00303631">
        <w:t xml:space="preserve">gait </w:t>
      </w:r>
      <w:r w:rsidR="00152DBB" w:rsidRPr="00303631">
        <w:fldChar w:fldCharType="begin"/>
      </w:r>
      <w:r w:rsidR="00B64534" w:rsidRPr="00303631">
        <w:instrText xml:space="preserve"> ADDIN ZOTERO_ITEM CSL_CITATION {"citationID":"xNjh9Xrj","properties":{"formattedCitation":"(Mirelman et al., 2016; Baron et al., 2018)","plainCitation":"(Mirelman et al., 2016; Baron et al., 2018)","noteIndex":0},"citationItems":[{"id":929,"uris":["http://zotero.org/users/2694192/items/PQURLBMU"],"itemData":{"id":929,"type":"article-journal","abstract":"Objective\nDeclines in simultaneous performance of a cognitive and motor task are present in Parkinson's disease due to compromised basal ganglia function related to information processing. The aim of this project was to determine if biomechanical measures of arm swing could be used as a marker of gait function under dual-task conditions in Parkinson's disease patients.\nMethods\nTwenty-three patients with Parkinson's disease completed single and dual-task cognitive-motor tests while walking on a treadmill at a self-selected rate. Multiple cognitive domains were evaluated with five cognitive tests. Cognitive tests were completed in isolation (single-task) and simultaneously with gait (dual-task). Upper extremity biomechanical data were gathered using the Motek CAREN system. Primary outcomes characterizing arm swing were: path length, normalized jerk, coefficient of variation of arm swing time, and cognitive performance.\nResults\nPerformance on the cognitive tasks were similar across single and dual-task conditions. However, biomechanical measures exhibited significant changes between single and dual-task conditions, with the greatest changes occurring in the most challenging conditions. Arm swing path length decreased significantly from single to dual-task, with the greatest decrease of 21.16%. Jerk, characterizing smoothness, increased significantly when moving from single to dual-task conditions.\nConclusion\nThe simultaneous performance of a cognitive and gait task resulted in decrements in arm swing while cognitive performance was maintained. Arm swing outcomes provide a sensitive measure of declines in gait function in Parkinson's disease under dual-task conditions. The quantification of arm swing is a feasible approach to identifying and evaluating gait related declines under dual-task conditions.","container-title":"Parkinsonism &amp; Related Disorders","DOI":"10.1016/j.parkreldis.2017.12.017","ISSN":"1353-8020","journalAbbreviation":"Parkinsonism &amp; Related Disorders","language":"en","page":"61-67","source":"ScienceDirect","title":"Altered kinematics of arm swing in Parkinson's disease patients indicates declines in gait under dual-task conditions","volume":"48","author":[{"family":"Baron","given":"Elise I."},{"family":"Miller Koop","given":"Mandy"},{"family":"Streicher","given":"Matthew C."},{"family":"Rosenfeldt","given":"Anson B."},{"family":"Alberts","given":"Jay L."}],"issued":{"date-parts":[["2018",3,1]]},"citation-key":"baron_altered_2018"}},{"id":1065,"uris":["http://zotero.org/users/2694192/items/X5JY7MGX"],"itemData":{"id":1065,"type":"article-journal","abstract":"Background Reduced arm swing is a well-known clinical feature of Parkinson's disease (PD), often observed early in the course of the disease. We hypothesized that subtle changes in arm swing and axial rotation may also be detectable in the prodromal phase. Objective The purpose of this study was to evaluate the relationship between the LRRK2-G2019S mutation, arm swing, and axial rotation in healthy nonmanifesting carriers and noncarriers of the G2019S mutation and in patients with PD. Methods A total of 380 participants (186 healthy nonmanifesting controls and 194 PD patients) from 6 clinical sites underwent gait analysis while wearing synchronized 3-axis body-fixed sensors on the lower back and bilateral wrists. Participants walked for 1 minute under the following 2 conditions: (1) usual walking and (2) dual-task walking. Arm swing amplitudes, asymmetry, variability, and smoothness were calculated for both arms along with measures of axial rotation. Results A total of 122 nonmanifesting participants and 67 PD patients were carriers of the G2019S mutation. Nonmanifesting mutation carriers walked with greater arm swing asymmetry and variability and lower axial rotation smoothness under the dual task condition when compared with noncarriers (P &lt; .04). In the nonmanifesting mutation carriers, arm swing asymmetry was associated with gait variability under dual task (P = .003). PD carriers showed greater asymmetry and variability of movement than PD noncarriers, even after controlling for disease severity (P &lt; .009). Conclusions The G2019S mutation is associated with increased asymmetry and variability among nonmanifesting participants and patients with PD. Prospective studies should determine if arm swing asymmetry and axial rotation smoothness may be used as motor markers of prodromal PD. © 2016 International Parkinson and Movement Disorder Society","container-title":"Movement Disorders","DOI":"10.1002/mds.26720","ISSN":"1531-8257","issue":"10","language":"en","license":"© 2016 International Parkinson and Movement Disorder Society","note":"tex.ids= 10.1002/mds.26720\ntex.rating: 5\nPMID: 27430880\n_eprint: https://onlinelibrary.wiley.com/doi/pdf/10.1002/mds.26720","page":"1527-1534","source":"Wiley Online Library","title":"Arm swing as a potential new prodromal marker of Parkinson's disease","volume":"31","author":[{"family":"Mirelman","given":"Anat"},{"family":"Bernad‐Elazari","given":"Hagar"},{"family":"Thaler","given":"Avner"},{"family":"Giladi‐Yacobi","given":"Eytan"},{"family":"Gurevich","given":"Tanya"},{"family":"Gana‐Weisz","given":"Mali"},{"family":"Saunders‐Pullman","given":"Rachel"},{"family":"Raymond","given":"Deborah"},{"family":"Doan","given":"Nancy"},{"family":"Bressman","given":"Susan B."},{"family":"Marder","given":"Karen S."},{"family":"Alcalay","given":"Roy N."},{"family":"Rao","given":"Ashwini K."},{"family":"Berg","given":"Daniela"},{"family":"Brockmann","given":"Kathrin"},{"family":"Aasly","given":"Jan"},{"family":"Waro","given":"Bjørg Johanne"},{"family":"Tolosa","given":"Eduardo"},{"family":"Vilas","given":"Dolores"},{"family":"Pont‐Sunyer","given":"Claustre"},{"family":"Orr‐Urtreger","given":"Avi"},{"family":"Hausdorff","given":"Jeffrey M."},{"family":"Giladi","given":"Nir"}],"issued":{"date-parts":[["2016"]]},"citation-key":"mirelman_arm_2016"}}],"schema":"https://github.com/citation-style-language/schema/raw/master/csl-citation.json"} </w:instrText>
      </w:r>
      <w:r w:rsidR="00152DBB" w:rsidRPr="00303631">
        <w:fldChar w:fldCharType="separate"/>
      </w:r>
      <w:r w:rsidR="00B64534" w:rsidRPr="00303631">
        <w:t>(Mirelman et al., 2016; Baron et al., 2018)</w:t>
      </w:r>
      <w:r w:rsidR="00152DBB" w:rsidRPr="00303631">
        <w:fldChar w:fldCharType="end"/>
      </w:r>
      <w:r w:rsidR="00152DBB" w:rsidRPr="00303631">
        <w:t>.</w:t>
      </w:r>
      <w:r w:rsidR="00CB5126" w:rsidRPr="00303631">
        <w:t xml:space="preserve"> </w:t>
      </w:r>
      <w:r w:rsidR="00446DD6" w:rsidRPr="00303631">
        <w:t xml:space="preserve">These results suggest that </w:t>
      </w:r>
      <w:r w:rsidR="00A52327" w:rsidRPr="00303631">
        <w:t>loss of autom</w:t>
      </w:r>
      <w:r w:rsidR="003538DE" w:rsidRPr="00303631">
        <w:t xml:space="preserve">aticity in coordination </w:t>
      </w:r>
      <w:r w:rsidR="00DB4B8F" w:rsidRPr="00303631">
        <w:t>may be</w:t>
      </w:r>
      <w:r w:rsidR="003538DE" w:rsidRPr="00303631">
        <w:t xml:space="preserve"> associated with </w:t>
      </w:r>
      <w:r w:rsidR="004072F4" w:rsidRPr="00303631">
        <w:t xml:space="preserve">the </w:t>
      </w:r>
      <w:r w:rsidR="003538DE" w:rsidRPr="00303631">
        <w:t>progression of PD to more severe outcomes.</w:t>
      </w:r>
    </w:p>
    <w:p w14:paraId="6E6D92F2" w14:textId="6B886EB9" w:rsidR="00F16FC6" w:rsidRPr="00421221" w:rsidRDefault="00420767" w:rsidP="00303631">
      <w:pPr>
        <w:pStyle w:val="PCJtext"/>
      </w:pPr>
      <w:r w:rsidRPr="00303631">
        <w:t xml:space="preserve">While effects of dual tasking on bilateral coordination and asymmetry have been found </w:t>
      </w:r>
      <w:r w:rsidRPr="00303631">
        <w:fldChar w:fldCharType="begin"/>
      </w:r>
      <w:r w:rsidR="00B64534" w:rsidRPr="00303631">
        <w:instrText xml:space="preserve"> ADDIN ZOTERO_ITEM CSL_CITATION {"citationID":"TgdmjET7","properties":{"formattedCitation":"(Plotnik, Dagan, et al., 2011)","plainCitation":"(Plotnik, Dagan, et al., 2011)","noteIndex":0},"citationItems":[{"id":1047,"uris":["http://zotero.org/users/2694192/items/PDXRCLQS"],"itemData":{"id":1047,"type":"article-journal","abstract":"Recent studies have demonstrated that cognitive loading aggravates the gait impairments that are typically seen in Parkinson’s disease (PD). To better understand the relationship between cognition and gait in PD, we evaluated 30 subjects with PD who suffer from motor response fluctuations. The subjects were clinically and cognitively assessed using standard clinical (e.g., Unified Parkinson’s Disease Rating Scale) and cognitive tests while in the “ON” period of the medication cycle. In addition, the subjects wore force-sensitive insoles to quantify the timing of the gait cycles during 80-m walks at a self-selected, comfortable pace during three randomly presented gait conditions: (1) usual-walking, (2) dual tasking (DT), performing serial 3 subtractions (DT_S3), and (3) DT_S7. Stride length, gait speed, gait variability and bilateral coordination of gait were affected by DT, compared to the usual-walking (P &lt; 0.001) as was gait asymmetry (P = 0.024). Stepwise regression analyses showed that a subset of the cognitive performance scores accounted for the changes seen in the gait parameters during DT, e.g., set shifting capabilities as expressed by the Trial Making Test Scores (P &lt; 0.001). Affect (e.g., anxiety) was not associated with DT-related gait changes. For most gait features, DT had a large impact on the DT_S3 condition with only minimal additional effect in the DT_S7 condition. These results demonstrate that the complex cognitive–motor interplay in the control of gait in patients with PD who suffer from motor response fluctuations has a profound and marked effect during DT conditions on gait variability, asymmetry and bilateral coordination, even in the “ON” state when patients are likely to be most active, mobile and vulnerable to the negative effects of dual tasking.","container-title":"Experimental Brain Research","DOI":"10.1007/s00221-010-2469-y","ISSN":"1432-1106","issue":"2","journalAbbreviation":"Exp Brain Res","language":"en","note":"tex.ids= 10.1007/s00221-010-2469-y\ntex.rating: 4\nPMID: 21063692","page":"169-179","source":"Springer Link","title":"Effects of cognitive function on gait and dual tasking abilities in patients with Parkinson’s disease suffering from motor response fluctuations","volume":"208","author":[{"family":"Plotnik","given":"Meir"},{"family":"Dagan","given":"Yaacov"},{"family":"Gurevich","given":"Tanya"},{"family":"Giladi","given":"Nir"},{"family":"Hausdorff","given":"Jeffrey M."}],"issued":{"date-parts":[["2011",1,1]]},"citation-key":"plotnik_effects_2011"}}],"schema":"https://github.com/citation-style-language/schema/raw/master/csl-citation.json"} </w:instrText>
      </w:r>
      <w:r w:rsidRPr="00303631">
        <w:fldChar w:fldCharType="separate"/>
      </w:r>
      <w:r w:rsidR="00B64534" w:rsidRPr="00303631">
        <w:t>(Plotnik, Dagan, et al., 2011)</w:t>
      </w:r>
      <w:r w:rsidRPr="00303631">
        <w:fldChar w:fldCharType="end"/>
      </w:r>
      <w:r w:rsidR="00B125F7" w:rsidRPr="00303631">
        <w:t>,</w:t>
      </w:r>
      <w:r w:rsidRPr="00303631">
        <w:t xml:space="preserve"> </w:t>
      </w:r>
      <w:r w:rsidR="00074764" w:rsidRPr="00303631">
        <w:t>as well as</w:t>
      </w:r>
      <w:r w:rsidRPr="00303631">
        <w:t xml:space="preserve"> difference</w:t>
      </w:r>
      <w:r w:rsidR="00074764" w:rsidRPr="00303631">
        <w:t>s in</w:t>
      </w:r>
      <w:r w:rsidR="001222C3" w:rsidRPr="00303631">
        <w:t xml:space="preserve"> spatiotemporal </w:t>
      </w:r>
      <w:r w:rsidR="000A2884" w:rsidRPr="00303631">
        <w:t xml:space="preserve">and movement </w:t>
      </w:r>
      <w:r w:rsidR="001222C3" w:rsidRPr="00303631">
        <w:t>characteristics</w:t>
      </w:r>
      <w:r w:rsidRPr="00303631">
        <w:t xml:space="preserve"> between the MA and LA limbs</w:t>
      </w:r>
      <w:r w:rsidR="00307373" w:rsidRPr="00303631">
        <w:t xml:space="preserve"> in the upper and lower body</w:t>
      </w:r>
      <w:r w:rsidR="00074764" w:rsidRPr="00303631">
        <w:t xml:space="preserve"> </w:t>
      </w:r>
      <w:r w:rsidR="00074764" w:rsidRPr="00303631">
        <w:fldChar w:fldCharType="begin"/>
      </w:r>
      <w:r w:rsidR="00B64534" w:rsidRPr="00303631">
        <w:instrText xml:space="preserve"> ADDIN ZOTERO_ITEM CSL_CITATION {"citationID":"P6rYT0SF","properties":{"formattedCitation":"(Mirelman et al., 2016; Siragy &amp; Nantel, 2020)","plainCitation":"(Mirelman et al., 2016; Siragy &amp; Nantel, 2020)","noteIndex":0},"citationItems":[{"id":1065,"uris":["http://zotero.org/users/2694192/items/X5JY7MGX"],"itemData":{"id":1065,"type":"article-journal","abstract":"Background Reduced arm swing is a well-known clinical feature of Parkinson's disease (PD), often observed early in the course of the disease. We hypothesized that subtle changes in arm swing and axial rotation may also be detectable in the prodromal phase. Objective The purpose of this study was to evaluate the relationship between the LRRK2-G2019S mutation, arm swing, and axial rotation in healthy nonmanifesting carriers and noncarriers of the G2019S mutation and in patients with PD. Methods A total of 380 participants (186 healthy nonmanifesting controls and 194 PD patients) from 6 clinical sites underwent gait analysis while wearing synchronized 3-axis body-fixed sensors on the lower back and bilateral wrists. Participants walked for 1 minute under the following 2 conditions: (1) usual walking and (2) dual-task walking. Arm swing amplitudes, asymmetry, variability, and smoothness were calculated for both arms along with measures of axial rotation. Results A total of 122 nonmanifesting participants and 67 PD patients were carriers of the G2019S mutation. Nonmanifesting mutation carriers walked with greater arm swing asymmetry and variability and lower axial rotation smoothness under the dual task condition when compared with noncarriers (P &lt; .04). In the nonmanifesting mutation carriers, arm swing asymmetry was associated with gait variability under dual task (P = .003). PD carriers showed greater asymmetry and variability of movement than PD noncarriers, even after controlling for disease severity (P &lt; .009). Conclusions The G2019S mutation is associated with increased asymmetry and variability among nonmanifesting participants and patients with PD. Prospective studies should determine if arm swing asymmetry and axial rotation smoothness may be used as motor markers of prodromal PD. © 2016 International Parkinson and Movement Disorder Society","container-title":"Movement Disorders","DOI":"10.1002/mds.26720","ISSN":"1531-8257","issue":"10","language":"en","license":"© 2016 International Parkinson and Movement Disorder Society","note":"tex.ids= 10.1002/mds.26720\ntex.rating: 5\nPMID: 27430880\n_eprint: https://onlinelibrary.wiley.com/doi/pdf/10.1002/mds.26720","page":"1527-1534","source":"Wiley Online Library","title":"Arm swing as a potential new prodromal marker of Parkinson's disease","volume":"31","author":[{"family":"Mirelman","given":"Anat"},{"family":"Bernad‐Elazari","given":"Hagar"},{"family":"Thaler","given":"Avner"},{"family":"Giladi‐Yacobi","given":"Eytan"},{"family":"Gurevich","given":"Tanya"},{"family":"Gana‐Weisz","given":"Mali"},{"family":"Saunders‐Pullman","given":"Rachel"},{"family":"Raymond","given":"Deborah"},{"family":"Doan","given":"Nancy"},{"family":"Bressman","given":"Susan B."},{"family":"Marder","given":"Karen S."},{"family":"Alcalay","given":"Roy N."},{"family":"Rao","given":"Ashwini K."},{"family":"Berg","given":"Daniela"},{"family":"Brockmann","given":"Kathrin"},{"family":"Aasly","given":"Jan"},{"family":"Waro","given":"Bjørg Johanne"},{"family":"Tolosa","given":"Eduardo"},{"family":"Vilas","given":"Dolores"},{"family":"Pont‐Sunyer","given":"Claustre"},{"family":"Orr‐Urtreger","given":"Avi"},{"family":"Hausdorff","given":"Jeffrey M."},{"family":"Giladi","given":"Nir"}],"issued":{"date-parts":[["2016"]]},"citation-key":"mirelman_arm_2016"}},{"id":1070,"uris":["http://zotero.org/users/2694192/items/V8FZ7TSE"],"itemData":{"id":1070,"type":"article-journal","abstract":"Introduction: Falling during walking is a common occurrence in people with Parkinson’s Disease and is closely associated with severe social and medical consequences. Recent evidence demonstrates that arm swing affects dynamic balance in healthy young adults, however, it remains unexamined what its effect is in people with Parkinson’s Disease, particularly when combined with a secondary dual-task. Methods: Twenty people with Parkinson’s Disease (63.78±8.97) walked with two arm swing conditions (absent and normal) with and without a secondary dual-task. Data were collected on a split-belt treadmill CAREN Extended-System (Motek Medical, Amsterdam, NL). Average and standard deviations for trunk linear and angular velocity were calculated along with their instantaneous values (during foot-strikes) in all three axes. Averages and Coefficient of Variations for step length, time and width, Margin of Stability and Harmonic Ratios were also calculated. Results: Compared to normal arm swing, absent arm swing reduced the least affected leg’s average step length and increased its step length Coefficient of Variation while increasing step time Coefficient of Variation in the most affected leg. Further, absent arm swing reduced trunk sagittal instantaneous angular velocity (least affected leg) and reduced sagittal instantaneous linear velocity (bilaterally). For the vertical axis, absent arm increased the trunk’s average angular velocity but reduced its instantaneous linear velocity and angular velocity standard deviation (least affected leg). Additionally, the Margin of Stability increased when the arms were absent (least affected leg). Alternatively, dual-tasking reduced average step time (most affected leg) and increased the step width Coefficient of Variation (bilaterally). Additionally, dual-tasking increased the frontal plane’s average angular velocity, instantaneous linear velocity standard deviation (bilaterally), and instantaneous angular velocity standard deviation (least affected leg). For the vertical axis, dual-tasking increased average linear and angular velocity standard deviation as well as instantaneous angular velocity standard deviation (bilaterally). Conclusion: Findings suggest that participants attempted to control extraneous trunk movement (due to absent arm swing) through compensatory responses in both lower and upper extremities. However, participants appeared to predominately compensate on their least affected side. Contrastingly, modifying mediolateral foot placement appeared to be the main means of maintaining walking stability while dual-tasking.","container-title":"Frontiers in Neurology","DOI":"10.3389/fneur.2020.00213","ISSN":"1664-2295","journalAbbreviation":"Front. Neurol.","language":"English","note":"tex.ids= 10.3389/fneur.2020.00213\nPMID: 32362863\npublisher: Frontiers","source":"Frontiers","title":"Absent Arm Swing and Dual-Tasking Decreases Trunk Postural Control and Dynamic Balance in People with Parkinson&amp;#39;s Disease","URL":"https://www.frontiersin.org/articles/10.3389/fneur.2020.00213/abstract","volume":"11","author":[{"family":"Siragy","given":"Tarique"},{"family":"Nantel","given":"Julie"}],"accessed":{"date-parts":[["2020",4,10]]},"issued":{"date-parts":[["2020"]]},"citation-key":"siragy_absent_2020"}}],"schema":"https://github.com/citation-style-language/schema/raw/master/csl-citation.json"} </w:instrText>
      </w:r>
      <w:r w:rsidR="00074764" w:rsidRPr="00303631">
        <w:fldChar w:fldCharType="separate"/>
      </w:r>
      <w:r w:rsidR="00B64534" w:rsidRPr="00303631">
        <w:t>(Mirelman et al., 2016; Siragy &amp; Nantel, 2020)</w:t>
      </w:r>
      <w:r w:rsidR="00074764" w:rsidRPr="00303631">
        <w:fldChar w:fldCharType="end"/>
      </w:r>
      <w:r w:rsidRPr="00303631">
        <w:t>,</w:t>
      </w:r>
      <w:r w:rsidRPr="00303631" w:rsidDel="00420767">
        <w:t xml:space="preserve"> </w:t>
      </w:r>
      <w:r w:rsidR="00CB5126" w:rsidRPr="00303631">
        <w:t>the effect of motor symptom presentation (i.e. MA and LA sides)</w:t>
      </w:r>
      <w:r w:rsidRPr="00303631">
        <w:t xml:space="preserve"> in </w:t>
      </w:r>
      <w:r w:rsidR="00870B17" w:rsidRPr="00303631">
        <w:t>coordination</w:t>
      </w:r>
      <w:r w:rsidR="00A46297" w:rsidRPr="00303631">
        <w:t xml:space="preserve"> </w:t>
      </w:r>
      <w:r w:rsidR="00CB5126" w:rsidRPr="00303631">
        <w:t xml:space="preserve">within and between </w:t>
      </w:r>
      <w:r w:rsidRPr="00303631">
        <w:t xml:space="preserve">the </w:t>
      </w:r>
      <w:r w:rsidR="00E078CF" w:rsidRPr="00303631">
        <w:t>upper and lower limbs</w:t>
      </w:r>
      <w:r w:rsidR="00CB5126" w:rsidRPr="00303631">
        <w:t xml:space="preserve"> has not been sufficiently explored</w:t>
      </w:r>
      <w:r w:rsidR="00870B17" w:rsidRPr="00303631">
        <w:t>.</w:t>
      </w:r>
      <w:r w:rsidR="00167368" w:rsidRPr="00303631">
        <w:t xml:space="preserve"> </w:t>
      </w:r>
      <w:r w:rsidRPr="00303631">
        <w:t xml:space="preserve"> </w:t>
      </w:r>
      <w:r w:rsidR="00B125F7" w:rsidRPr="00303631">
        <w:t>Differential</w:t>
      </w:r>
      <w:r w:rsidR="00BF43AD" w:rsidRPr="00303631">
        <w:t xml:space="preserve"> dual</w:t>
      </w:r>
      <w:r w:rsidR="007377BC" w:rsidRPr="00303631">
        <w:t>-</w:t>
      </w:r>
      <w:r w:rsidR="00BF43AD" w:rsidRPr="00303631">
        <w:t xml:space="preserve">task </w:t>
      </w:r>
      <w:r w:rsidR="00CB5126" w:rsidRPr="00303631">
        <w:t>cost</w:t>
      </w:r>
      <w:r w:rsidR="009F5E79" w:rsidRPr="00303631">
        <w:t xml:space="preserve"> between sides</w:t>
      </w:r>
      <w:r w:rsidR="00BF43AD" w:rsidRPr="00303631">
        <w:t xml:space="preserve"> in interlimb coordination</w:t>
      </w:r>
      <w:r w:rsidR="00B125F7" w:rsidRPr="00303631">
        <w:t xml:space="preserve"> in </w:t>
      </w:r>
      <w:r w:rsidR="00BF43AD" w:rsidRPr="00303631">
        <w:t xml:space="preserve">people with PD </w:t>
      </w:r>
      <w:r w:rsidR="00B83214" w:rsidRPr="00303631">
        <w:t>could provide evidence</w:t>
      </w:r>
      <w:r w:rsidR="00167368" w:rsidRPr="00303631">
        <w:t xml:space="preserve"> o</w:t>
      </w:r>
      <w:r w:rsidR="00CB5126" w:rsidRPr="00303631">
        <w:t>f how the asymmetric presentation of the disease affects coordination in the upper and lower limb</w:t>
      </w:r>
      <w:r w:rsidR="009F5E79" w:rsidRPr="00303631">
        <w:t>s</w:t>
      </w:r>
      <w:r w:rsidR="00167368" w:rsidRPr="00303631">
        <w:t>. Therefore, t</w:t>
      </w:r>
      <w:r w:rsidR="002826DB" w:rsidRPr="00303631">
        <w:t>he purpose of this study is to investigate</w:t>
      </w:r>
      <w:r w:rsidR="003168D5" w:rsidRPr="00303631">
        <w:t xml:space="preserve"> </w:t>
      </w:r>
      <w:r w:rsidR="00CB5126" w:rsidRPr="00303631">
        <w:t xml:space="preserve">MA/LA </w:t>
      </w:r>
      <w:r w:rsidR="00903412" w:rsidRPr="00303631">
        <w:t xml:space="preserve">side differences in </w:t>
      </w:r>
      <w:r w:rsidR="003168D5" w:rsidRPr="00303631">
        <w:t>coordination deficits in people with PD by observing</w:t>
      </w:r>
      <w:r w:rsidR="002826DB" w:rsidRPr="00303631">
        <w:t xml:space="preserve"> </w:t>
      </w:r>
      <w:r w:rsidR="00CB5126" w:rsidRPr="00303631">
        <w:t>interlimb</w:t>
      </w:r>
      <w:r w:rsidR="0070402A" w:rsidRPr="00303631">
        <w:t xml:space="preserve"> </w:t>
      </w:r>
      <w:r w:rsidR="002826DB" w:rsidRPr="00303631">
        <w:t xml:space="preserve">coordination </w:t>
      </w:r>
      <w:r w:rsidR="0070402A" w:rsidRPr="00303631">
        <w:t xml:space="preserve">within and between the upper and lower limbs </w:t>
      </w:r>
      <w:r w:rsidR="002826DB" w:rsidRPr="00303631">
        <w:t>during single and dual</w:t>
      </w:r>
      <w:r w:rsidR="007377BC" w:rsidRPr="00303631">
        <w:t>-</w:t>
      </w:r>
      <w:r w:rsidR="002826DB" w:rsidRPr="00303631">
        <w:t>ta</w:t>
      </w:r>
      <w:r w:rsidR="002826DB" w:rsidRPr="002D2B4C">
        <w:t>sk gait</w:t>
      </w:r>
      <w:r w:rsidR="00CB5126" w:rsidRPr="007377BC">
        <w:t>.</w:t>
      </w:r>
    </w:p>
    <w:p w14:paraId="13894F5B" w14:textId="77777777" w:rsidR="0087403F" w:rsidRPr="00421221" w:rsidRDefault="002826DB" w:rsidP="00320D1C">
      <w:pPr>
        <w:pStyle w:val="PCJSection"/>
      </w:pPr>
      <w:r w:rsidRPr="00421221">
        <w:t>Methods</w:t>
      </w:r>
    </w:p>
    <w:p w14:paraId="15B61620" w14:textId="77777777" w:rsidR="0087403F" w:rsidRPr="00421221" w:rsidRDefault="002826DB" w:rsidP="00320D1C">
      <w:pPr>
        <w:pStyle w:val="PCJSubsection"/>
      </w:pPr>
      <w:r w:rsidRPr="00421221">
        <w:t>Participants</w:t>
      </w:r>
    </w:p>
    <w:p w14:paraId="057B88B8" w14:textId="2FCA58D7" w:rsidR="0087403F" w:rsidRPr="00421221" w:rsidRDefault="004348D9" w:rsidP="00303631">
      <w:pPr>
        <w:pStyle w:val="PCJtext"/>
      </w:pPr>
      <w:r w:rsidRPr="00421221">
        <w:t>V</w:t>
      </w:r>
      <w:r w:rsidR="002826DB" w:rsidRPr="00421221">
        <w:t>olunteers w</w:t>
      </w:r>
      <w:r w:rsidR="002826DB" w:rsidRPr="00303631">
        <w:t xml:space="preserve">ith mild to moderate </w:t>
      </w:r>
      <w:r w:rsidR="008C7865" w:rsidRPr="00303631">
        <w:t>PD</w:t>
      </w:r>
      <w:r w:rsidR="002826DB" w:rsidRPr="00303631">
        <w:t xml:space="preserve"> </w:t>
      </w:r>
      <w:r w:rsidR="00727A6C" w:rsidRPr="00303631">
        <w:t xml:space="preserve">(between I-III Hoehn &amp; Yahr) </w:t>
      </w:r>
      <w:r w:rsidR="002826DB" w:rsidRPr="00303631">
        <w:t xml:space="preserve">were recruited from the Ottawa-Gatineau area. Exclusion criteria included any additional neurological impairment, </w:t>
      </w:r>
      <w:r w:rsidR="00FE5332" w:rsidRPr="00303631">
        <w:t xml:space="preserve">a </w:t>
      </w:r>
      <w:r w:rsidR="002826DB" w:rsidRPr="00303631">
        <w:t xml:space="preserve">recent orthopedic injury or surgery that could interfere with gait, </w:t>
      </w:r>
      <w:r w:rsidR="00FE5332" w:rsidRPr="00303631">
        <w:t xml:space="preserve">the </w:t>
      </w:r>
      <w:r w:rsidR="002826DB" w:rsidRPr="00303631">
        <w:t xml:space="preserve">use of a walking aid, or </w:t>
      </w:r>
      <w:r w:rsidR="00FE5332" w:rsidRPr="00303631">
        <w:t xml:space="preserve">any </w:t>
      </w:r>
      <w:r w:rsidR="002826DB" w:rsidRPr="00303631">
        <w:t xml:space="preserve">discomfort with using a projected virtual reality system. </w:t>
      </w:r>
      <w:r w:rsidR="004367AD" w:rsidRPr="00303631">
        <w:t xml:space="preserve">Participant characteristics for sex, age, height, weight, handedness, </w:t>
      </w:r>
      <w:r w:rsidR="00C018CE" w:rsidRPr="00303631">
        <w:t xml:space="preserve">Unified Parkinson’s Disease Rating Scale (UPDRS) </w:t>
      </w:r>
      <w:r w:rsidR="005406D7" w:rsidRPr="00303631">
        <w:t>motor section (</w:t>
      </w:r>
      <w:r w:rsidR="004367AD" w:rsidRPr="00303631">
        <w:t>III</w:t>
      </w:r>
      <w:r w:rsidR="005406D7" w:rsidRPr="00303631">
        <w:t>)</w:t>
      </w:r>
      <w:r w:rsidR="004367AD" w:rsidRPr="00303631">
        <w:t xml:space="preserve">, freezing and falling status, and interval since diagnosis </w:t>
      </w:r>
      <w:r w:rsidR="00130CAD" w:rsidRPr="00303631">
        <w:t xml:space="preserve">of PD </w:t>
      </w:r>
      <w:r w:rsidR="004367AD" w:rsidRPr="00303631">
        <w:t xml:space="preserve">were recorded. </w:t>
      </w:r>
      <w:r w:rsidR="00423E9B" w:rsidRPr="00303631">
        <w:t>The</w:t>
      </w:r>
      <w:r w:rsidR="00DE7064" w:rsidRPr="00303631">
        <w:t xml:space="preserve"> MA</w:t>
      </w:r>
      <w:r w:rsidR="00423E9B" w:rsidRPr="00303631">
        <w:t xml:space="preserve"> side was defined as the side where PD motor symptoms first occurred</w:t>
      </w:r>
      <w:r w:rsidR="00727A6C" w:rsidRPr="00303631">
        <w:t>,</w:t>
      </w:r>
      <w:r w:rsidR="00E97304" w:rsidRPr="00303631">
        <w:t xml:space="preserve"> as reported by participants</w:t>
      </w:r>
      <w:r w:rsidR="00423E9B" w:rsidRPr="00303631">
        <w:t xml:space="preserve">. </w:t>
      </w:r>
      <w:bookmarkStart w:id="2" w:name="_Hlk153968772"/>
      <w:ins w:id="3" w:author="Allen Hill" w:date="2023-12-20T12:44:00Z">
        <w:r w:rsidR="009D3D4C">
          <w:t>Falling status was self-reported based on conservative criteria of having fallen at least once</w:t>
        </w:r>
      </w:ins>
      <w:ins w:id="4" w:author="Allen Hill" w:date="2023-12-20T12:45:00Z">
        <w:r w:rsidR="009D3D4C">
          <w:t xml:space="preserve"> in the past year, including non-injurious falls.</w:t>
        </w:r>
        <w:bookmarkEnd w:id="2"/>
        <w:r w:rsidR="009D3D4C">
          <w:t xml:space="preserve"> </w:t>
        </w:r>
      </w:ins>
      <w:bookmarkStart w:id="5" w:name="_Hlk153968818"/>
      <w:r w:rsidR="002826DB" w:rsidRPr="00303631">
        <w:t xml:space="preserve">Participants were tested </w:t>
      </w:r>
      <w:ins w:id="6" w:author="Allen Hill" w:date="2023-12-20T12:43:00Z">
        <w:r w:rsidR="009D3D4C">
          <w:t>when optimally medicated (“</w:t>
        </w:r>
      </w:ins>
      <w:ins w:id="7" w:author="Allen Hill" w:date="2023-12-20T12:44:00Z">
        <w:r w:rsidR="009D3D4C">
          <w:t xml:space="preserve">ON”) </w:t>
        </w:r>
      </w:ins>
      <w:del w:id="8" w:author="Allen Hill" w:date="2023-12-20T12:44:00Z">
        <w:r w:rsidR="009F5E79" w:rsidRPr="00303631" w:rsidDel="009D3D4C">
          <w:delText>on</w:delText>
        </w:r>
      </w:del>
      <w:ins w:id="9" w:author="Allen Hill" w:date="2023-12-20T12:44:00Z">
        <w:r w:rsidR="009D3D4C">
          <w:t>by</w:t>
        </w:r>
      </w:ins>
      <w:r w:rsidR="009F5E79" w:rsidRPr="00303631">
        <w:t xml:space="preserve"> their normal medication</w:t>
      </w:r>
      <w:r w:rsidR="002826DB" w:rsidRPr="00303631">
        <w:t>.</w:t>
      </w:r>
      <w:bookmarkEnd w:id="5"/>
      <w:r w:rsidR="002826DB" w:rsidRPr="00303631">
        <w:t xml:space="preserve"> All participants provided written informed consent, and the study was </w:t>
      </w:r>
      <w:r w:rsidR="00FE5332" w:rsidRPr="00303631">
        <w:t>approved</w:t>
      </w:r>
      <w:r w:rsidR="002826DB" w:rsidRPr="00303631">
        <w:t xml:space="preserve"> by local ethics review boa</w:t>
      </w:r>
      <w:r w:rsidR="002826DB" w:rsidRPr="00421221">
        <w:t>rds.</w:t>
      </w:r>
    </w:p>
    <w:p w14:paraId="6F38AC12" w14:textId="77777777" w:rsidR="0087403F" w:rsidRPr="00421221" w:rsidRDefault="002826DB" w:rsidP="00320D1C">
      <w:pPr>
        <w:pStyle w:val="PCJSubsection"/>
      </w:pPr>
      <w:r w:rsidRPr="00421221">
        <w:t>Protocol</w:t>
      </w:r>
    </w:p>
    <w:p w14:paraId="6C2E1557" w14:textId="5EA6A3DD" w:rsidR="0087403F" w:rsidRPr="00303631" w:rsidRDefault="002826DB" w:rsidP="00303631">
      <w:pPr>
        <w:pStyle w:val="PCJtext"/>
      </w:pPr>
      <w:r w:rsidRPr="00421221">
        <w:t>Data was collected using the CARE</w:t>
      </w:r>
      <w:r w:rsidRPr="00303631">
        <w:t>N system (CAREN-Extended, Motekforce Link, Amsterdam, NL). The CAREN system consists of an instrumented split-belt treadmill (Bertec Corp., Columbus. OH) embedded in a six degree-of-freedom motion platform, a 12</w:t>
      </w:r>
      <w:r w:rsidR="008C7865" w:rsidRPr="00303631">
        <w:t>-</w:t>
      </w:r>
      <w:r w:rsidRPr="00303631">
        <w:t xml:space="preserve">camera motion capture system (Vicon, Oxford, UK), and </w:t>
      </w:r>
      <w:r w:rsidRPr="00303631">
        <w:lastRenderedPageBreak/>
        <w:t xml:space="preserve">a 180 deg field of view projection screen. </w:t>
      </w:r>
      <w:r w:rsidR="0022422C" w:rsidRPr="00303631">
        <w:t>The participants wore a</w:t>
      </w:r>
      <w:r w:rsidRPr="00303631">
        <w:t xml:space="preserve"> safety harness attached to an overhead frame</w:t>
      </w:r>
      <w:r w:rsidR="00727A6C" w:rsidRPr="00303631">
        <w:t xml:space="preserve"> on the motion platform</w:t>
      </w:r>
      <w:r w:rsidRPr="00303631">
        <w:t xml:space="preserve"> </w:t>
      </w:r>
      <w:r w:rsidR="0022422C" w:rsidRPr="00303631">
        <w:t>to prevent falls</w:t>
      </w:r>
      <w:r w:rsidR="00A46297" w:rsidRPr="00303631">
        <w:t xml:space="preserve"> </w:t>
      </w:r>
      <w:r w:rsidRPr="00303631">
        <w:t>without restricting movement.</w:t>
      </w:r>
    </w:p>
    <w:p w14:paraId="3EF58C8A" w14:textId="5045E60D" w:rsidR="0087403F" w:rsidRPr="00421221" w:rsidRDefault="002826DB" w:rsidP="00303631">
      <w:pPr>
        <w:pStyle w:val="PCJtext"/>
      </w:pPr>
      <w:r w:rsidRPr="00303631">
        <w:t>Participants were allowed an initial familiarization period</w:t>
      </w:r>
      <w:r w:rsidR="00E83765" w:rsidRPr="00303631">
        <w:t xml:space="preserve"> </w:t>
      </w:r>
      <w:r w:rsidRPr="00303631">
        <w:t>with the CAREN system</w:t>
      </w:r>
      <w:r w:rsidR="00E54FE6" w:rsidRPr="00303631">
        <w:t xml:space="preserve"> for several minutes</w:t>
      </w:r>
      <w:r w:rsidR="00E83765" w:rsidRPr="00303631">
        <w:t xml:space="preserve"> until they reported being comfortable</w:t>
      </w:r>
      <w:r w:rsidR="00727A6C" w:rsidRPr="00303631">
        <w:t>; the familiarization period</w:t>
      </w:r>
      <w:r w:rsidRPr="00303631">
        <w:t xml:space="preserve"> was </w:t>
      </w:r>
      <w:r w:rsidR="00A46297" w:rsidRPr="00303631">
        <w:t xml:space="preserve">also </w:t>
      </w:r>
      <w:r w:rsidRPr="00303631">
        <w:t xml:space="preserve">used to determine their preferred walking speed for the gait trials. The single task trial was 3 min long, while the </w:t>
      </w:r>
      <w:r w:rsidR="003077ED" w:rsidRPr="00303631">
        <w:t>dual task</w:t>
      </w:r>
      <w:r w:rsidRPr="00303631">
        <w:t xml:space="preserve"> trial was 2 min long. The </w:t>
      </w:r>
      <w:r w:rsidR="003077ED" w:rsidRPr="00303631">
        <w:t>dual task</w:t>
      </w:r>
      <w:r w:rsidRPr="00303631">
        <w:t xml:space="preserve"> consisted of a visuospatial word recognition and acknowledgement task where a word was shown at eye level at a random position between 20-70 deg to the left or right of center</w:t>
      </w:r>
      <w:r w:rsidR="00E40092" w:rsidRPr="00303631">
        <w:t xml:space="preserve">; participants were asked to </w:t>
      </w:r>
      <w:r w:rsidR="00E54FE6" w:rsidRPr="00303631">
        <w:t>notice</w:t>
      </w:r>
      <w:r w:rsidR="00E40092" w:rsidRPr="00303631">
        <w:t xml:space="preserve"> and acknowledge the </w:t>
      </w:r>
      <w:r w:rsidR="00A34442" w:rsidRPr="00303631">
        <w:t>word by reading it aloud</w:t>
      </w:r>
      <w:r w:rsidRPr="00303631">
        <w:t>.</w:t>
      </w:r>
      <w:r w:rsidR="00B65368" w:rsidRPr="00303631">
        <w:t xml:space="preserve"> </w:t>
      </w:r>
      <w:r w:rsidR="003B575E" w:rsidRPr="00303631">
        <w:t>Twelve w</w:t>
      </w:r>
      <w:r w:rsidR="00B65368" w:rsidRPr="00303631">
        <w:t>ords were randomly drawn from a</w:t>
      </w:r>
      <w:r w:rsidR="003B575E" w:rsidRPr="00303631">
        <w:t xml:space="preserve"> standard</w:t>
      </w:r>
      <w:r w:rsidR="00B65368" w:rsidRPr="00303631">
        <w:t xml:space="preserve"> list of </w:t>
      </w:r>
      <w:r w:rsidR="003B575E" w:rsidRPr="00303631">
        <w:t xml:space="preserve">16 </w:t>
      </w:r>
      <w:r w:rsidR="00B65368" w:rsidRPr="00303631">
        <w:t>possible words in the native language of the participant</w:t>
      </w:r>
      <w:r w:rsidR="00A46297" w:rsidRPr="00303631">
        <w:t xml:space="preserve"> (English or French)</w:t>
      </w:r>
      <w:r w:rsidR="00B65368" w:rsidRPr="00303631">
        <w:t>.</w:t>
      </w:r>
      <w:r w:rsidRPr="00303631">
        <w:t xml:space="preserve"> The </w:t>
      </w:r>
      <w:r w:rsidR="003077ED" w:rsidRPr="00303631">
        <w:t>dual task</w:t>
      </w:r>
      <w:r w:rsidRPr="00303631">
        <w:t xml:space="preserve"> began 20 s into the trial, and a new word was shown for 3 s every 2-4 s for 80 s. The </w:t>
      </w:r>
      <w:r w:rsidR="003077ED" w:rsidRPr="00303631">
        <w:t>dual task</w:t>
      </w:r>
      <w:r w:rsidRPr="00303631">
        <w:t xml:space="preserve"> was designed to be an ecologically valid recreation of common daily life situations (e.g. public transportation terminal, etc.) requiring perception and comprehension of visual cues </w:t>
      </w:r>
      <w:r w:rsidRPr="00303631">
        <w:fldChar w:fldCharType="begin"/>
      </w:r>
      <w:r w:rsidR="00B64534" w:rsidRPr="00303631">
        <w:instrText xml:space="preserve"> ADDIN ZOTERO_ITEM CSL_CITATION {"citationID":"DyuENtl1","properties":{"formattedCitation":"(Siragy &amp; Nantel, 2020; Ahmadi et al., 2021)","plainCitation":"(Siragy &amp; Nantel, 2020; Ahmadi et al., 2021)","noteIndex":0},"citationItems":[{"id":1814,"uris":["http://zotero.org/users/2694192/items/XEIVB8X3"],"itemData":{"id":1814,"type":"article-journal","abstract":"Regularity, quantified by sample entropy (SampEn), has been extensively used as a gait stability measure. Yet, there is no consensus on the calculation process and variant approaches, e.g. single-scale SampEn with and without incorporating a time delay greater than one, multiscale SampEn, and complexity index, have been used to calculate the regularity of kinematic or kinetic signals. The aim of the present study was to test the discriminatory performance of the abovementioned approaches during single and dual-task walking in people with Parkinson’s disease (PD).","container-title":"Journal of NeuroEngineering and Rehabilitation","DOI":"10.1186/s12984-021-00807-5","ISSN":"1743-0003","issue":"1","journalAbbreviation":"Journal of NeuroEngineering and Rehabilitation","page":"20","source":"BioMed Central","title":"Regularity of kinematic data between single and dual-task treadmill walking in people with Parkinson’s disease","volume":"18","author":[{"family":"Ahmadi","given":"Samira"},{"family":"Siragy","given":"Tarique"},{"family":"Nantel","given":"Julie"}],"issued":{"date-parts":[["2021",2,1]]},"citation-key":"ahmadi_regularity_2021"}},{"id":1070,"uris":["http://zotero.org/users/2694192/items/V8FZ7TSE"],"itemData":{"id":1070,"type":"article-journal","abstract":"Introduction: Falling during walking is a common occurrence in people with Parkinson’s Disease and is closely associated with severe social and medical consequences. Recent evidence demonstrates that arm swing affects dynamic balance in healthy young adults, however, it remains unexamined what its effect is in people with Parkinson’s Disease, particularly when combined with a secondary dual-task. Methods: Twenty people with Parkinson’s Disease (63.78±8.97) walked with two arm swing conditions (absent and normal) with and without a secondary dual-task. Data were collected on a split-belt treadmill CAREN Extended-System (Motek Medical, Amsterdam, NL). Average and standard deviations for trunk linear and angular velocity were calculated along with their instantaneous values (during foot-strikes) in all three axes. Averages and Coefficient of Variations for step length, time and width, Margin of Stability and Harmonic Ratios were also calculated. Results: Compared to normal arm swing, absent arm swing reduced the least affected leg’s average step length and increased its step length Coefficient of Variation while increasing step time Coefficient of Variation in the most affected leg. Further, absent arm swing reduced trunk sagittal instantaneous angular velocity (least affected leg) and reduced sagittal instantaneous linear velocity (bilaterally). For the vertical axis, absent arm increased the trunk’s average angular velocity but reduced its instantaneous linear velocity and angular velocity standard deviation (least affected leg). Additionally, the Margin of Stability increased when the arms were absent (least affected leg). Alternatively, dual-tasking reduced average step time (most affected leg) and increased the step width Coefficient of Variation (bilaterally). Additionally, dual-tasking increased the frontal plane’s average angular velocity, instantaneous linear velocity standard deviation (bilaterally), and instantaneous angular velocity standard deviation (least affected leg). For the vertical axis, dual-tasking increased average linear and angular velocity standard deviation as well as instantaneous angular velocity standard deviation (bilaterally). Conclusion: Findings suggest that participants attempted to control extraneous trunk movement (due to absent arm swing) through compensatory responses in both lower and upper extremities. However, participants appeared to predominately compensate on their least affected side. Contrastingly, modifying mediolateral foot placement appeared to be the main means of maintaining walking stability while dual-tasking.","container-title":"Frontiers in Neurology","DOI":"10.3389/fneur.2020.00213","ISSN":"1664-2295","journalAbbreviation":"Front. Neurol.","language":"English","note":"tex.ids= 10.3389/fneur.2020.00213\nPMID: 32362863\npublisher: Frontiers","source":"Frontiers","title":"Absent Arm Swing and Dual-Tasking Decreases Trunk Postural Control and Dynamic Balance in People with Parkinson&amp;#39;s Disease","URL":"https://www.frontiersin.org/articles/10.3389/fneur.2020.00213/abstract","volume":"11","author":[{"family":"Siragy","given":"Tarique"},{"family":"Nantel","given":"Julie"}],"accessed":{"date-parts":[["2020",4,10]]},"issued":{"date-parts":[["2020"]]},"citation-key":"siragy_absent_2020"}}],"schema":"https://github.com/citation-style-language/schema/raw/master/csl-citation.json"} </w:instrText>
      </w:r>
      <w:r w:rsidRPr="00303631">
        <w:fldChar w:fldCharType="separate"/>
      </w:r>
      <w:r w:rsidR="00B64534" w:rsidRPr="00303631">
        <w:t>(Siragy &amp; Nantel, 2020; Ahmadi et al., 2021)</w:t>
      </w:r>
      <w:r w:rsidRPr="00303631">
        <w:fldChar w:fldCharType="end"/>
      </w:r>
      <w:r w:rsidRPr="00303631">
        <w:t>.</w:t>
      </w:r>
      <w:r w:rsidR="00A34442" w:rsidRPr="00303631">
        <w:t xml:space="preserve"> The dual task trial occurred after the single task trial.</w:t>
      </w:r>
      <w:r w:rsidRPr="00303631">
        <w:t xml:space="preserve"> Participants were allowed to rest between trials when</w:t>
      </w:r>
      <w:r w:rsidRPr="00421221">
        <w:t xml:space="preserve"> requested.</w:t>
      </w:r>
    </w:p>
    <w:p w14:paraId="6D1D4D31" w14:textId="77777777" w:rsidR="0087403F" w:rsidRPr="00421221" w:rsidRDefault="002826DB" w:rsidP="00320D1C">
      <w:pPr>
        <w:pStyle w:val="PCJSubsection"/>
      </w:pPr>
      <w:r w:rsidRPr="00421221">
        <w:t>Data reduction</w:t>
      </w:r>
    </w:p>
    <w:p w14:paraId="7624E4A0" w14:textId="7BF65179" w:rsidR="00D8627B" w:rsidRPr="00303631" w:rsidRDefault="002826DB" w:rsidP="00303631">
      <w:pPr>
        <w:pStyle w:val="PCJtext"/>
      </w:pPr>
      <w:r w:rsidRPr="00421221">
        <w:t>A set of 57</w:t>
      </w:r>
      <w:r w:rsidR="003C2096" w:rsidRPr="00303631">
        <w:t> </w:t>
      </w:r>
      <w:r w:rsidRPr="00303631">
        <w:t>markers</w:t>
      </w:r>
      <w:r w:rsidR="00F949BE" w:rsidRPr="00303631">
        <w:t xml:space="preserve"> </w:t>
      </w:r>
      <w:r w:rsidR="00F949BE" w:rsidRPr="00303631">
        <w:fldChar w:fldCharType="begin"/>
      </w:r>
      <w:r w:rsidR="00B64534" w:rsidRPr="00303631">
        <w:instrText xml:space="preserve"> ADDIN ZOTERO_ITEM CSL_CITATION {"citationID":"C7JXBfEO","properties":{"formattedCitation":"(Wilken et al., 2012)","plainCitation":"(Wilken et al., 2012)","noteIndex":0},"citationItems":[{"id":275,"uris":["http://zotero.org/users/2694192/items/PVIITDEB"],"itemData":{"id":275,"type":"article-journal","abstract":"Computerized assessment of gait is commonly used in both research and clinical settings to quantify gait mechanics and detect change in performance. Minimal Detectable Change values have only recently been reported, are only available for patient populations, and in many cases exceed 10°. Twenty nine healthy individuals underwent two biomechanical gait assessments separated by 5.6 (SD 2.2) days, with two raters for each session. All subjects walked at a self selected pace and three controlled velocities. ICC, SEM and MDC for kinematic and kinetic measures were calculated for interrater-intrasession, intrarater-intersession and interrater-intersession. ICC values were in the good to excellent range (r&gt;0.75) for all kinematic and kinetic variables and all comparisons. MDC values were lower than previously published data for all similar comparisons. The results of the current study suggest that reliability is good to excellent across a range of controlled walking velocities and the introduction of a second rater does not appreciably impact ICC or MDC values. In young healthy adults changes in gait kinematics of greater than approximately 5° can be identified when comparing between sessions.","container-title":"Gait &amp; Posture","DOI":"10.1016/j.gaitpost.2011.09.105","ISSN":"0966-6362","issue":"2","journalAbbreviation":"Gait &amp; Posture","page":"301-307","source":"ScienceDirect","title":"Reliability and minimal detectible change values for gait kinematics and kinetics in healthy adults","volume":"35","author":[{"family":"Wilken","given":"Jason M."},{"family":"Rodriguez","given":"Kelly M."},{"family":"Brawner","given":"Melissa"},{"family":"Darter","given":"Benjamin J."}],"issued":{"date-parts":[["2012",2,1]]},"citation-key":"wilken_reliability_2012"}}],"schema":"https://github.com/citation-style-language/schema/raw/master/csl-citation.json"} </w:instrText>
      </w:r>
      <w:r w:rsidR="00F949BE" w:rsidRPr="00303631">
        <w:fldChar w:fldCharType="separate"/>
      </w:r>
      <w:r w:rsidR="00B64534" w:rsidRPr="00303631">
        <w:t>(Wilken et al., 2012)</w:t>
      </w:r>
      <w:r w:rsidR="00F949BE" w:rsidRPr="00303631">
        <w:fldChar w:fldCharType="end"/>
      </w:r>
      <w:r w:rsidRPr="00303631">
        <w:t xml:space="preserve"> was used to capture full-body kinematics at 100 Hz</w:t>
      </w:r>
      <w:r w:rsidR="003C340E" w:rsidRPr="00303631">
        <w:t xml:space="preserve">; marker data was then filtered using </w:t>
      </w:r>
      <w:r w:rsidR="003C2096" w:rsidRPr="00303631">
        <w:t xml:space="preserve">a 4th order dual-pass Butterworth low-pass filter with </w:t>
      </w:r>
      <w:r w:rsidRPr="00303631">
        <w:t>a cutoff frequency of</w:t>
      </w:r>
      <w:r w:rsidR="00546409" w:rsidRPr="00303631">
        <w:t xml:space="preserve"> 12 Hz</w:t>
      </w:r>
      <w:r w:rsidR="00912A2B" w:rsidRPr="00303631">
        <w:t xml:space="preserve">. Low pass filter cutoff frequency was chosen </w:t>
      </w:r>
      <w:r w:rsidRPr="00303631">
        <w:t xml:space="preserve">based on </w:t>
      </w:r>
      <w:r w:rsidR="00912A2B" w:rsidRPr="00303631">
        <w:t xml:space="preserve">a </w:t>
      </w:r>
      <w:r w:rsidRPr="00303631">
        <w:t xml:space="preserve">residual frequency analysis </w:t>
      </w:r>
      <w:r w:rsidR="003C340E" w:rsidRPr="00303631">
        <w:t xml:space="preserve">of marker data </w:t>
      </w:r>
      <w:r w:rsidRPr="00303631">
        <w:t>using a</w:t>
      </w:r>
      <w:r w:rsidR="00EC2EFE" w:rsidRPr="00303631">
        <w:t>n</w:t>
      </w:r>
      <w:r w:rsidRPr="00303631">
        <w:t xml:space="preserve"> RMS noise of 0.5 mm measured from static markers </w:t>
      </w:r>
      <w:r w:rsidR="00B65368" w:rsidRPr="00303631">
        <w:t>fixed to</w:t>
      </w:r>
      <w:r w:rsidRPr="00303631">
        <w:t xml:space="preserve"> the motion platform </w:t>
      </w:r>
      <w:r w:rsidRPr="00303631">
        <w:fldChar w:fldCharType="begin"/>
      </w:r>
      <w:r w:rsidR="00B64534" w:rsidRPr="00303631">
        <w:instrText xml:space="preserve"> ADDIN ZOTERO_ITEM CSL_CITATION {"citationID":"9tfwa5Jw","properties":{"formattedCitation":"(Winter, 2009)","plainCitation":"(Winter, 2009)","noteIndex":0},"citationItems":[{"id":1636,"uris":["http://zotero.org/users/2694192/items/QVP6ZJEQ"],"itemData":{"id":1636,"type":"book","edition":"4","event-place":"Hoboken, New Jersey","ISBN":"978-0-470-39818-0","publisher":"John Wiley &amp; Sons, Inc.","publisher-place":"Hoboken, New Jersey","title":"Biomechanics and Motor Control of Human Movement","author":[{"family":"Winter","given":"David A"}],"accessed":{"date-parts":[["2017",5,3]]},"issued":{"date-parts":[["2009",9]]},"citation-key":"winter_biomechanics_2009"}}],"schema":"https://github.com/citation-style-language/schema/raw/master/csl-citation.json"} </w:instrText>
      </w:r>
      <w:r w:rsidRPr="00303631">
        <w:fldChar w:fldCharType="separate"/>
      </w:r>
      <w:r w:rsidR="00B64534" w:rsidRPr="00303631">
        <w:t>(Winter, 2009)</w:t>
      </w:r>
      <w:r w:rsidRPr="00303631">
        <w:fldChar w:fldCharType="end"/>
      </w:r>
      <w:r w:rsidRPr="00303631">
        <w:t xml:space="preserve">. Gait events were calculated using an algorithm based on the local extrema of the vertical position and velocity of the heel marker </w:t>
      </w:r>
      <w:r w:rsidRPr="00303631">
        <w:fldChar w:fldCharType="begin"/>
      </w:r>
      <w:r w:rsidR="00B64534" w:rsidRPr="00303631">
        <w:instrText xml:space="preserve"> ADDIN ZOTERO_ITEM CSL_CITATION {"citationID":"y7mNTxJy","properties":{"formattedCitation":"(Roerdink et al., 2008)","plainCitation":"(Roerdink et al., 2008)","noteIndex":0},"citationItems":[{"id":2092,"uris":["http://zotero.org/users/2694192/items/U4M7HC7H"],"itemData":{"id":2092,"type":"article-journal","container-title":"Journal of Biomechanics","DOI":"10.1016/j.jbiomech.2008.06.023","ISSN":"0021-9290, 1873-2380","issue":"12","journalAbbreviation":"Journal of Biomechanics","language":"English","note":"PMID: 18657816","page":"2628-2632","source":"www.jbiomech.com","title":"Online gait event detection using a large force platform embedded in a treadmill","volume":"41","author":[{"family":"Roerdink","given":"Melvyn"},{"family":"Coolen","given":"Bert (H.)"},{"family":"Clairbois","given":"Bert (H.).E."},{"family":"Lamoth","given":"Claudine J. C."},{"family":"Beek","given":"Peter J."}],"issued":{"date-parts":[["2008",8,28]]},"citation-key":"roerdink_online_2008"}}],"schema":"https://github.com/citation-style-language/schema/raw/master/csl-citation.json"} </w:instrText>
      </w:r>
      <w:r w:rsidRPr="00303631">
        <w:fldChar w:fldCharType="separate"/>
      </w:r>
      <w:r w:rsidR="00B64534" w:rsidRPr="00303631">
        <w:t>(Roerdink et al., 2008)</w:t>
      </w:r>
      <w:r w:rsidRPr="00303631">
        <w:fldChar w:fldCharType="end"/>
      </w:r>
      <w:r w:rsidRPr="00303631">
        <w:t xml:space="preserve">. OpenSim was used with the Rajagopal et al. </w:t>
      </w:r>
      <w:r w:rsidRPr="00303631">
        <w:fldChar w:fldCharType="begin"/>
      </w:r>
      <w:r w:rsidR="008026EB" w:rsidRPr="00303631">
        <w:instrText xml:space="preserve"> ADDIN ZOTERO_ITEM CSL_CITATION {"citationID":"J2FjL6QP","properties":{"formattedCitation":"(2016)","plainCitation":"(2016)","noteIndex":0},"citationItems":[{"id":1502,"uris":["http://zotero.org/users/2694192/items/GKSZZ4LZ"],"itemData":{"id":1502,"type":"article-journal","abstract":"Objective: Musculoskeletal models provide a noninvasive means to study human movement and predict the effects of interventions on gait. Our goal was to create an open-source 3-D musculoskeletal model with high-fidelity representations of the lower limb musculature of healthy young individuals that can be used to generate accurate simulations of gait. Methods: Our model includes bony geometry for the full body, 37 degrees of freedom to define joint kinematics, Hill-type models of 80 muscle-tendon units actuating the lower limbs, and 17 ideal torque actuators driving the upper body. The model's musculotendon parameters are derived from previous anatomical measurements of 21 cadaver specimens and magnetic resonance images of 24 young healthy subjects. We tested the model by evaluating its computational time and accuracy of simulations of healthy walking and running. Results: Generating muscle-driven simulations of normal walking and running took approximately 10 minutes on a typical desktop computer. The differences between our muscle-generated and inverse dynamics joint moments were within 3% (RMSE) of the peak inverse dynamics joint moments in both walking and running, and our simulated muscle activity showed qualitative agreement with salient features from experimental electromyography data. Conclusion: These results suggest that our model is suitable for generating muscle-driven simulations of healthy gait. We encourage other researchers to further validate and apply the model to study other motions of the lower extremity. Significance: The model is implemented in the open-source software platform OpenSim. The model and data used to create and test the simulations are freely available at https://simtk.org/home/full_body/, allowing others to reproduce these results and create their own simulations.","container-title":"IEEE Transactions on Biomedical Engineering","DOI":"10.1109/TBME.2016.2586891","ISSN":"1558-2531","issue":"10","note":"event-title: IEEE Transactions on Biomedical Engineering","page":"2068-2079","source":"IEEE Xplore","title":"Full-Body Musculoskeletal Model for Muscle-Driven Simulation of Human Gait","volume":"63","author":[{"family":"Rajagopal","given":"A."},{"family":"Dembia","given":"C. L."},{"family":"DeMers","given":"M. S."},{"family":"Delp","given":"D. D."},{"family":"Hicks","given":"J. L."},{"family":"Delp","given":"S. L."}],"issued":{"date-parts":[["2016",10]]},"citation-key":"rajagopal_full-body_2016"},"suppress-author":true}],"schema":"https://github.com/citation-style-language/schema/raw/master/csl-citation.json"} </w:instrText>
      </w:r>
      <w:r w:rsidRPr="00303631">
        <w:fldChar w:fldCharType="separate"/>
      </w:r>
      <w:r w:rsidR="00B64534" w:rsidRPr="00303631">
        <w:t>(2016)</w:t>
      </w:r>
      <w:r w:rsidRPr="00303631">
        <w:fldChar w:fldCharType="end"/>
      </w:r>
      <w:r w:rsidRPr="00303631">
        <w:t xml:space="preserve"> model to perform inverse kinematics to extract bilateral knee, elbow, shoulder</w:t>
      </w:r>
      <w:r w:rsidR="00D30FDC" w:rsidRPr="00303631">
        <w:t>,</w:t>
      </w:r>
      <w:r w:rsidRPr="00303631">
        <w:t xml:space="preserve"> and hip </w:t>
      </w:r>
      <w:r w:rsidR="007D609B" w:rsidRPr="00303631">
        <w:t xml:space="preserve">flexion/extension </w:t>
      </w:r>
      <w:r w:rsidRPr="00303631">
        <w:t xml:space="preserve">angles </w:t>
      </w:r>
      <w:r w:rsidRPr="00303631">
        <w:fldChar w:fldCharType="begin"/>
      </w:r>
      <w:r w:rsidR="00B64534" w:rsidRPr="00303631">
        <w:instrText xml:space="preserve"> ADDIN ZOTERO_ITEM CSL_CITATION {"citationID":"a6E12z15","properties":{"formattedCitation":"(Delp et al., 2007)","plainCitation":"(Delp et al., 2007)","noteIndex":0},"citationItems":[{"id":740,"uris":["http://zotero.org/users/2694192/items/3A98ISXK"],"itemData":{"id":740,"type":"article-journal","abstract":"Dynamic simulations of movement allow one to study neuromuscular coordination, analyze athletic performance, and estimate internal loading of the musculoskeletal system. Simulations can also be used to identify the sources of pathological movement and establish a scientific basis for treatment planning. We have developed a freely available, open-source software system (OpenSim) that lets users develop models of musculoskeletal structures and create dynamic simulations of a wide variety of movements. We are using this system to simulate the dynamics of individuals with pathological gait and to explore the biomechanical effects of treatments. OpenSim provides a platform on which the biomechanics community can build a library of simulations that can be exchanged, tested, analyzed, and improved through a multi-institutional collaboration. Developing software that enables a concerted effort from many investigators poses technical and sociological challenges. Meeting those challenges will accelerate the discovery of principles that govern movement control and improve treatments for individuals with movement pathologies.","container-title":"IEEE Transactions on Biomedical Engineering","DOI":"10.1109/TBME.2007.901024","ISSN":"0018-9294","issue":"11","page":"1940-1950","source":"IEEE Xplore","title":"OpenSim: Open-Source Software to Create and Analyze Dynamic Simulations of Movement","title-short":"OpenSim","volume":"54","author":[{"family":"Delp","given":"S. L."},{"family":"Anderson","given":"F. C."},{"family":"Arnold","given":"A. S."},{"family":"Loan","given":"P."},{"family":"Habib","given":"A."},{"family":"John","given":"C. T."},{"family":"Guendelman","given":"E."},{"family":"Thelen","given":"D. G."}],"issued":{"date-parts":[["2007",11]]},"citation-key":"delp_opensim:_2007"}}],"schema":"https://github.com/citation-style-language/schema/raw/master/csl-citation.json"} </w:instrText>
      </w:r>
      <w:r w:rsidRPr="00303631">
        <w:fldChar w:fldCharType="separate"/>
      </w:r>
      <w:r w:rsidR="00B64534" w:rsidRPr="00303631">
        <w:t>(Delp et al., 2007)</w:t>
      </w:r>
      <w:r w:rsidRPr="00303631">
        <w:fldChar w:fldCharType="end"/>
      </w:r>
      <w:r w:rsidRPr="00303631">
        <w:t xml:space="preserve">. </w:t>
      </w:r>
      <w:r w:rsidR="002B1D5B" w:rsidRPr="00303631">
        <w:t>The wrist pronation/supination range of motion</w:t>
      </w:r>
      <w:r w:rsidR="003C340E" w:rsidRPr="00303631">
        <w:t xml:space="preserve"> of the model</w:t>
      </w:r>
      <w:r w:rsidR="002B1D5B" w:rsidRPr="00303631">
        <w:t xml:space="preserve"> was expanded from </w:t>
      </w:r>
      <w:r w:rsidR="00E716BB" w:rsidRPr="00303631">
        <w:t>90 deg to 160 deg</w:t>
      </w:r>
      <w:r w:rsidR="00912A2B" w:rsidRPr="00303631">
        <w:t xml:space="preserve"> to better match normative</w:t>
      </w:r>
      <w:r w:rsidR="0037424C" w:rsidRPr="00303631">
        <w:t xml:space="preserve"> biomechanical</w:t>
      </w:r>
      <w:r w:rsidR="00912A2B" w:rsidRPr="00303631">
        <w:t xml:space="preserve"> characteristics </w:t>
      </w:r>
      <w:r w:rsidR="00E716BB" w:rsidRPr="00303631">
        <w:fldChar w:fldCharType="begin"/>
      </w:r>
      <w:r w:rsidR="00B64534" w:rsidRPr="00303631">
        <w:instrText xml:space="preserve"> ADDIN ZOTERO_ITEM CSL_CITATION {"citationID":"GFppsa5y","properties":{"formattedCitation":"(Shaaban et al., 2008)","plainCitation":"(Shaaban et al., 2008)","noteIndex":0},"citationItems":[{"id":23,"uris":["http://zotero.org/users/2694192/items/Y8A2LRGQ"],"itemData":{"id":23,"type":"article-journal","abstract":"A kinematic study was performed to examine the influence of elbow position on the range of supination and pronation of the forearm. The ranges of supination and pronation were measured in 50 volunteers (25 men and 25 women) using a custom-designed jig which constrained unwanted and confounding movements of the limb. Measurements were taken with the elbow in full extension, 45° flexion, 90° flexion and full flexion. The data showed a reciprocal relationship between the range of supination and the range of pronation of the forearm which depended on the degree of elbow flexion. As the elbow is flexed, the maximum angle of supination increases while the maximum angle of pronation decreases (p&lt;0.001). The converse is true as the elbow is extended (p&lt;0.001).","container-title":"Journal of Hand Surgery (European Volume)","DOI":"10.1177/1753193407087862","ISSN":"1753-1934","issue":"1","journalAbbreviation":"J Hand Surg Eur Vol","language":"en","note":"publisher: SAGE Publications Ltd STM","page":"3-8","source":"SAGE Journals","title":"The Effect Of Elbow Position On The Range Of Supination And Pronation Of The Forearm","volume":"33","author":[{"family":"Shaaban","given":"H."},{"family":"Pereira","given":"C."},{"family":"Williams","given":"R."},{"family":"Lees","given":"V. C."}],"issued":{"date-parts":[["2008",2,1]]},"citation-key":"shaaban_effect_2008"}}],"schema":"https://github.com/citation-style-language/schema/raw/master/csl-citation.json"} </w:instrText>
      </w:r>
      <w:r w:rsidR="00E716BB" w:rsidRPr="00303631">
        <w:fldChar w:fldCharType="separate"/>
      </w:r>
      <w:r w:rsidR="00B64534" w:rsidRPr="00303631">
        <w:t>(Shaaban et al., 2008)</w:t>
      </w:r>
      <w:r w:rsidR="00E716BB" w:rsidRPr="00303631">
        <w:fldChar w:fldCharType="end"/>
      </w:r>
      <w:r w:rsidR="00E716BB" w:rsidRPr="00303631">
        <w:t>.</w:t>
      </w:r>
    </w:p>
    <w:p w14:paraId="34E021C4" w14:textId="64B171D8" w:rsidR="0087403F" w:rsidRPr="00421221" w:rsidRDefault="00942290" w:rsidP="00303631">
      <w:pPr>
        <w:pStyle w:val="PCJtext"/>
      </w:pPr>
      <w:r w:rsidRPr="00303631">
        <w:t>To detect changes in s</w:t>
      </w:r>
      <w:r w:rsidR="00D8627B" w:rsidRPr="00303631">
        <w:t>patial coordination</w:t>
      </w:r>
      <w:r w:rsidRPr="00303631">
        <w:t>, range of motion (ROM)</w:t>
      </w:r>
      <w:r w:rsidR="00D627B8" w:rsidRPr="00303631">
        <w:t>, ROM coefficient of variation (COV),</w:t>
      </w:r>
      <w:r w:rsidRPr="00303631">
        <w:t xml:space="preserve"> and peak flexion</w:t>
      </w:r>
      <w:r w:rsidR="00D8627B" w:rsidRPr="00303631">
        <w:t xml:space="preserve"> </w:t>
      </w:r>
      <w:r w:rsidR="00F30792" w:rsidRPr="00303631">
        <w:t xml:space="preserve">were </w:t>
      </w:r>
      <w:r w:rsidRPr="00303631">
        <w:t>measured</w:t>
      </w:r>
      <w:r w:rsidR="00017035" w:rsidRPr="00303631">
        <w:t xml:space="preserve"> on </w:t>
      </w:r>
      <w:r w:rsidR="00F30792" w:rsidRPr="00303631">
        <w:t xml:space="preserve">the MA and LA </w:t>
      </w:r>
      <w:r w:rsidR="00017035" w:rsidRPr="00303631">
        <w:t>side</w:t>
      </w:r>
      <w:r w:rsidR="00F30792" w:rsidRPr="00303631">
        <w:t>s</w:t>
      </w:r>
      <w:r w:rsidRPr="00303631">
        <w:t xml:space="preserve"> </w:t>
      </w:r>
      <w:r w:rsidR="00D8627B" w:rsidRPr="00303631">
        <w:t xml:space="preserve">for the shoulder and hip </w:t>
      </w:r>
      <w:r w:rsidR="002410DE" w:rsidRPr="00303631">
        <w:t>joints. Similarly, changes in te</w:t>
      </w:r>
      <w:r w:rsidR="002826DB" w:rsidRPr="00303631">
        <w:t xml:space="preserve">mporal coordination </w:t>
      </w:r>
      <w:r w:rsidR="002410DE" w:rsidRPr="00303631">
        <w:t xml:space="preserve">were </w:t>
      </w:r>
      <w:r w:rsidR="002826DB" w:rsidRPr="00303631">
        <w:t xml:space="preserve">assessed </w:t>
      </w:r>
      <w:r w:rsidR="00D8627B" w:rsidRPr="00303631">
        <w:t>using</w:t>
      </w:r>
      <w:r w:rsidR="002410DE" w:rsidRPr="00303631">
        <w:t xml:space="preserve"> average intercycle phase variability of</w:t>
      </w:r>
      <w:r w:rsidR="00D8627B" w:rsidRPr="00303631">
        <w:t xml:space="preserve"> CRP</w:t>
      </w:r>
      <w:r w:rsidR="00F30792" w:rsidRPr="00303631">
        <w:t xml:space="preserve"> (interpreted as coordination stability)</w:t>
      </w:r>
      <w:r w:rsidR="00D8627B" w:rsidRPr="00303631">
        <w:t xml:space="preserve"> </w:t>
      </w:r>
      <w:r w:rsidR="002410DE" w:rsidRPr="00303631">
        <w:t xml:space="preserve">to measure for ipsilateral shoulder and hip </w:t>
      </w:r>
      <w:r w:rsidR="00D8627B" w:rsidRPr="00303631">
        <w:t>interlimb</w:t>
      </w:r>
      <w:r w:rsidR="002410DE" w:rsidRPr="00303631">
        <w:t xml:space="preserve"> joint pairs</w:t>
      </w:r>
      <w:r w:rsidR="00D8627B" w:rsidRPr="00303631">
        <w:t xml:space="preserve"> and intralimb (shoulder and elbow, hip and knee) joint pairs</w:t>
      </w:r>
      <w:r w:rsidR="002826DB" w:rsidRPr="00303631">
        <w:t xml:space="preserve">. Continuous phase </w:t>
      </w:r>
      <w:r w:rsidR="003C340E" w:rsidRPr="00303631">
        <w:t>wa</w:t>
      </w:r>
      <w:r w:rsidR="002826DB" w:rsidRPr="00303631">
        <w:t xml:space="preserve">s calculated as the angle of the complex analytic signal produced by the Hilbert transform after centering the original signal </w:t>
      </w:r>
      <w:r w:rsidR="002826DB" w:rsidRPr="00303631">
        <w:fldChar w:fldCharType="begin"/>
      </w:r>
      <w:r w:rsidR="00B64534" w:rsidRPr="00303631">
        <w:instrText xml:space="preserve"> ADDIN ZOTERO_ITEM CSL_CITATION {"citationID":"utRWEa8C","properties":{"formattedCitation":"(Lamb &amp; St\\uc0\\u246{}ckl, 2014)","plainCitation":"(Lamb &amp; Stöckl, 2014)","noteIndex":0},"citationItems":[{"id":104,"uris":["http://zotero.org/users/2694192/items/LNPE8DGS"],"itemData":{"id":104,"type":"article-journal","abstract":"Background\nIn this paper we review applications of continuous relative phase and commonly reported methods for calculating the phase angle. Signals with known properties as well as empirical data were used to compare methods for calculating the phase angle.\nFindings\nOur results suggest that the most valid, robust and intuitive results are obtained from the following steps: 1) centering the amplitude of the original signals around zero, 2) creating analytic signals from the original signals using the Hilbert transform, 3) calculating the phase angle using the analytic signal and 4) calculating the continuous relative phase.\nInterpretations\nThe resulting continuous relative phase values are free of frequency artifacts, a problem associated with most normalization techniques, and the interpretation remains intuitive. We propose these methods for future research using continuous relative phase in studies and analyses of human movement coordination.","container-title":"Clinical Biomechanics","DOI":"10.1016/j.clinbiomech.2014.03.008","ISSN":"0268-0033","issue":"5","journalAbbreviation":"Clinical Biomechanics","page":"484-493","source":"ScienceDirect","title":"On the use of continuous relative phase: Review of current approaches and outline for a new standard","title-short":"On the use of continuous relative phase","volume":"29","author":[{"family":"Lamb","given":"Peter F."},{"family":"Stöckl","given":"Michael"}],"issued":{"date-parts":[["2014",5,1]]},"citation-key":"lamb_use_2014"}}],"schema":"https://github.com/citation-style-language/schema/raw/master/csl-citation.json"} </w:instrText>
      </w:r>
      <w:r w:rsidR="002826DB" w:rsidRPr="00303631">
        <w:fldChar w:fldCharType="separate"/>
      </w:r>
      <w:r w:rsidR="00B64534" w:rsidRPr="00303631">
        <w:t>(Lamb &amp; Stöckl, 2014)</w:t>
      </w:r>
      <w:r w:rsidR="002826DB" w:rsidRPr="00303631">
        <w:fldChar w:fldCharType="end"/>
      </w:r>
      <w:r w:rsidR="002826DB" w:rsidRPr="00421221">
        <w:t>.</w:t>
      </w:r>
      <w:r w:rsidR="00BA5772" w:rsidRPr="00421221" w:rsidDel="00BA5772">
        <w:t xml:space="preserve"> </w:t>
      </w:r>
    </w:p>
    <w:p w14:paraId="157C3991" w14:textId="77777777" w:rsidR="0087403F" w:rsidRPr="00421221" w:rsidRDefault="002826DB" w:rsidP="00320D1C">
      <w:pPr>
        <w:pStyle w:val="PCJSubsection"/>
      </w:pPr>
      <w:r w:rsidRPr="00421221">
        <w:t>Statistics</w:t>
      </w:r>
    </w:p>
    <w:p w14:paraId="554CA6DD" w14:textId="590F3BD7" w:rsidR="00ED0F08" w:rsidRPr="00303631" w:rsidRDefault="00B21D29" w:rsidP="00303631">
      <w:pPr>
        <w:pStyle w:val="PCJtext"/>
      </w:pPr>
      <w:r w:rsidRPr="00421221">
        <w:t>Eff</w:t>
      </w:r>
      <w:r w:rsidRPr="00303631">
        <w:t xml:space="preserve">ects of dual tasking on individual variables were tested using paired t-tests. </w:t>
      </w:r>
      <w:r w:rsidR="00F30792" w:rsidRPr="00303631">
        <w:t>Additionally,</w:t>
      </w:r>
      <w:r w:rsidR="00E45BEC" w:rsidRPr="00303631">
        <w:t xml:space="preserve"> a TOST procedure was used to test for equivalence between sides for changes due to dual tasking (DTC); this was done for</w:t>
      </w:r>
      <w:r w:rsidR="00F30792" w:rsidRPr="00303631">
        <w:t xml:space="preserve"> a</w:t>
      </w:r>
      <w:r w:rsidRPr="00303631">
        <w:t>ll lateral variables (</w:t>
      </w:r>
      <w:r w:rsidR="00017035" w:rsidRPr="00303631">
        <w:t xml:space="preserve">e.g. shoulder ROM, which </w:t>
      </w:r>
      <w:r w:rsidR="009F5E79" w:rsidRPr="00303631">
        <w:t xml:space="preserve">was </w:t>
      </w:r>
      <w:r w:rsidR="00017035" w:rsidRPr="00303631">
        <w:t xml:space="preserve">measured on both LA and MA sides) </w:t>
      </w:r>
      <w:r w:rsidR="001E4036" w:rsidRPr="00303631">
        <w:t xml:space="preserve"> </w:t>
      </w:r>
      <w:r w:rsidR="001E4036" w:rsidRPr="00303631">
        <w:fldChar w:fldCharType="begin"/>
      </w:r>
      <w:r w:rsidR="00B64534" w:rsidRPr="00303631">
        <w:instrText xml:space="preserve"> ADDIN ZOTERO_ITEM CSL_CITATION {"citationID":"8RoDWcEx","properties":{"formattedCitation":"(Lakens, 2017)","plainCitation":"(Lakens, 2017)","noteIndex":0},"citationItems":[{"id":1694,"uris":["http://zotero.org/users/2694192/items/VDFRBUH6"],"itemData":{"id":1694,"type":"article-journal","abstract":"Scientists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Science","DOI":"10.1177/1948550617697177","ISSN":"1948-5506","issue":"4","journalAbbreviation":"Social Psychological and Personality Science","language":"en","note":"publisher: SAGE Publications Inc","page":"355-362","source":"SAGE Journals","title":"Equivalence Tests: A Practical Primer for t Tests, Correlations, and Meta-Analyses","title-short":"Equivalence Tests","volume":"8","author":[{"family":"Lakens","given":"Daniël"}],"issued":{"date-parts":[["2017",5,1]]},"citation-key":"lakens_equivalence_2017"}}],"schema":"https://github.com/citation-style-language/schema/raw/master/csl-citation.json"} </w:instrText>
      </w:r>
      <w:r w:rsidR="001E4036" w:rsidRPr="00303631">
        <w:fldChar w:fldCharType="separate"/>
      </w:r>
      <w:r w:rsidR="00B64534" w:rsidRPr="00303631">
        <w:t>(Lakens, 2017)</w:t>
      </w:r>
      <w:r w:rsidR="001E4036" w:rsidRPr="00303631">
        <w:fldChar w:fldCharType="end"/>
      </w:r>
      <w:r w:rsidR="00017035" w:rsidRPr="00303631">
        <w:t xml:space="preserve">. </w:t>
      </w:r>
      <w:ins w:id="10" w:author="Allen Hill" w:date="2023-12-12T13:07:00Z">
        <w:r w:rsidR="00715CD3" w:rsidRPr="00715CD3">
          <w:t xml:space="preserve">Dual task cost was defined as the difference between single and dual task for a given variable. </w:t>
        </w:r>
      </w:ins>
      <w:r w:rsidR="00017035" w:rsidRPr="00303631">
        <w:t>All tests were performed</w:t>
      </w:r>
      <w:r w:rsidR="007618E0" w:rsidRPr="00303631">
        <w:t xml:space="preserve"> with</w:t>
      </w:r>
      <w:r w:rsidR="002826DB" w:rsidRPr="00303631">
        <w:t xml:space="preserve"> </w:t>
      </w:r>
      <m:oMath>
        <m:r>
          <w:rPr>
            <w:rFonts w:ascii="Cambria Math" w:hAnsi="Cambria Math"/>
          </w:rPr>
          <m:t>α</m:t>
        </m:r>
        <m:r>
          <m:rPr>
            <m:sty m:val="p"/>
          </m:rPr>
          <w:rPr>
            <w:rFonts w:ascii="Cambria Math" w:hAnsi="Cambria Math"/>
          </w:rPr>
          <m:t>=0.05</m:t>
        </m:r>
      </m:oMath>
      <w:r w:rsidR="002826DB" w:rsidRPr="00303631">
        <w:t>.</w:t>
      </w:r>
      <w:r w:rsidR="007618E0" w:rsidRPr="00303631">
        <w:t xml:space="preserve"> </w:t>
      </w:r>
      <w:r w:rsidR="00E45BEC" w:rsidRPr="00303631">
        <w:t>Unless otherwise noted</w:t>
      </w:r>
      <w:r w:rsidR="00942290" w:rsidRPr="00303631">
        <w:t>, e</w:t>
      </w:r>
      <w:r w:rsidR="00ED0F08" w:rsidRPr="00303631">
        <w:t xml:space="preserve">quivalence bounds were set per variable </w:t>
      </w:r>
      <w:r w:rsidR="003B6ADE" w:rsidRPr="00303631">
        <w:t xml:space="preserve">using </w:t>
      </w:r>
      <w:r w:rsidR="00E45BEC" w:rsidRPr="00303631">
        <w:t>unstandardized values</w:t>
      </w:r>
      <w:r w:rsidR="003B6ADE" w:rsidRPr="00303631">
        <w:t xml:space="preserve"> </w:t>
      </w:r>
      <w:r w:rsidR="00E45BEC" w:rsidRPr="00303631">
        <w:t>(i.e. the original units/scale, without normalizing to group error</w:t>
      </w:r>
      <w:r w:rsidR="00017035" w:rsidRPr="00303631">
        <w:t>)</w:t>
      </w:r>
      <w:r w:rsidR="00E45BEC" w:rsidRPr="00303631">
        <w:t xml:space="preserve"> to reduce bias </w:t>
      </w:r>
      <w:r w:rsidR="00E45BEC" w:rsidRPr="00303631">
        <w:fldChar w:fldCharType="begin"/>
      </w:r>
      <w:r w:rsidR="00B64534" w:rsidRPr="00303631">
        <w:instrText xml:space="preserve"> ADDIN ZOTERO_ITEM CSL_CITATION {"citationID":"BtXMYlaD","properties":{"formattedCitation":"(Lakens, 2017)","plainCitation":"(Lakens, 2017)","noteIndex":0},"citationItems":[{"id":1694,"uris":["http://zotero.org/users/2694192/items/VDFRBUH6"],"itemData":{"id":1694,"type":"article-journal","abstract":"Scientists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Science","DOI":"10.1177/1948550617697177","ISSN":"1948-5506","issue":"4","journalAbbreviation":"Social Psychological and Personality Science","language":"en","note":"publisher: SAGE Publications Inc","page":"355-362","source":"SAGE Journals","title":"Equivalence Tests: A Practical Primer for t Tests, Correlations, and Meta-Analyses","title-short":"Equivalence Tests","volume":"8","author":[{"family":"Lakens","given":"Daniël"}],"issued":{"date-parts":[["2017",5,1]]},"citation-key":"lakens_equivalence_2017"}}],"schema":"https://github.com/citation-style-language/schema/raw/master/csl-citation.json"} </w:instrText>
      </w:r>
      <w:r w:rsidR="00E45BEC" w:rsidRPr="00303631">
        <w:fldChar w:fldCharType="separate"/>
      </w:r>
      <w:r w:rsidR="00B64534" w:rsidRPr="00303631">
        <w:t>(Lakens, 2017)</w:t>
      </w:r>
      <w:r w:rsidR="00E45BEC" w:rsidRPr="00303631">
        <w:fldChar w:fldCharType="end"/>
      </w:r>
      <w:r w:rsidR="00E45BEC" w:rsidRPr="00303631">
        <w:t xml:space="preserve"> </w:t>
      </w:r>
      <w:r w:rsidR="00017035" w:rsidRPr="00303631">
        <w:t xml:space="preserve">and </w:t>
      </w:r>
      <w:r w:rsidR="003B6ADE" w:rsidRPr="00303631">
        <w:t>estimated from</w:t>
      </w:r>
      <w:r w:rsidR="00ED0F08" w:rsidRPr="00303631">
        <w:t xml:space="preserve"> previously published results</w:t>
      </w:r>
      <w:r w:rsidR="003D2D66" w:rsidRPr="00303631">
        <w:t xml:space="preserve"> for healthy older adults</w:t>
      </w:r>
      <w:r w:rsidR="00942290" w:rsidRPr="00303631">
        <w:t>.</w:t>
      </w:r>
      <w:r w:rsidR="00332FB1" w:rsidRPr="00303631">
        <w:t xml:space="preserve"> </w:t>
      </w:r>
      <w:r w:rsidR="00BB2E7C" w:rsidRPr="00303631">
        <w:t>The m</w:t>
      </w:r>
      <w:r w:rsidR="00332FB1" w:rsidRPr="00303631">
        <w:t xml:space="preserve">aximum bilateral difference in DTC for shoulder ROM </w:t>
      </w:r>
      <w:r w:rsidR="00611AD1" w:rsidRPr="00303631">
        <w:t xml:space="preserve">and peak flexion </w:t>
      </w:r>
      <w:r w:rsidR="00332FB1" w:rsidRPr="00303631">
        <w:t xml:space="preserve">was estimated to be 3.5° </w:t>
      </w:r>
      <w:r w:rsidR="00332FB1" w:rsidRPr="00303631">
        <w:fldChar w:fldCharType="begin"/>
      </w:r>
      <w:r w:rsidR="00B64534" w:rsidRPr="00303631">
        <w:instrText xml:space="preserve"> ADDIN ZOTERO_ITEM CSL_CITATION {"citationID":"hft9gVnO","properties":{"formattedCitation":"(Plate et al., 2015, tbl. 1; Killeen et al., 2018, fig. 2)","plainCitation":"(Plate et al., 2015, tbl. 1; Killeen et al., 2018, fig. 2)","noteIndex":0},"citationItems":[{"id":163,"uris":["http://zotero.org/users/2694192/items/G7V845B8"],"itemData":{"id":163,"type":"article-journal","abstract":"Arm swing asymmetry during gait may be a sensitive sign for early Parkinson's disease. There is only very limited information about how much asymmetry can be considered to be physiological. To assess the normal range of arm swing asymmetry, we investigated 60 healthy subjects. The influence of age, gender, and additional mental tasks (dual-tasking) on arm swing asymmetry was assessed. Limb kinematics of 60 healthy persons in three age groups (between 40 and 75 years) were measured with an ultrasound motion capture system while subjects walked on a treadmill. Treadmill velocity was varied (3 steps) and mental loads (2 different tasks) were applied in different trials. Additionally, a group of 7 patients with early Parkinson's disease was investigated. Arm swing amplitude as well as arm swing asymmetry varied considerably in the healthy subjects. Elderly subjects swung their arms more than younger participants. Only the more demanding mental load caused a significant asymmetry, i.e., arm swing was reduced on the right side. In the patient group, asymmetry was considerably higher and even more enhanced by mental loads. Our data indicate that an asymmetry index above 50 (i.e., one side has twice the amplitude of the other) may be considered abnormal. Evaluation of arm swing asymmetry may be used as part of a test battery for early Parkinson's disease. Such testing may become even more important when disease-modifying drugs become available for Parkinson's disease.","container-title":"Gait &amp; Posture","DOI":"10.1016/j.gaitpost.2014.07.011","ISSN":"0966-6362","issue":"1","journalAbbreviation":"Gait &amp; Posture","page":"13-18","source":"ScienceDirect","title":"Normative data for arm swing asymmetry: How (a)symmetrical are we?","title-short":"Normative data for arm swing asymmetry","volume":"41","author":[{"family":"Plate","given":"A."},{"family":"Sedunko","given":"D."},{"family":"Pelykh","given":"O."},{"family":"Schlick","given":"C."},{"family":"Ilmberger","given":"J. R."},{"family":"Bötzel","given":"K."}],"issued":{"date-parts":[["2015",1,1]]},"citation-key":"plate_normative_2015"},"locator":"1","label":"table"},{"id":506,"uris":["http://zotero.org/users/2694192/items/CUM6PNEC"],"itemData":{"id":506,"type":"article-journal","abstract":"Treadmill experiments suggest that left-dominant arm swing is common in healthy walking adults and is modulated by cognitive dual-tasking. Little is known about arm swing asymmetry in overground walking. We report directional (dASI) and non-directional arm swing symmetry indices (ndASI) from 334 adults (mean age 68.6 ± 5.9 y) walking overground at comfortable (NW) and fast (FW) speeds and while completing a serial subtraction task (DT). dASI and ndASI were calculated from sagittal shoulder range of motion data generated by inertial measurement units affixed to the wrist. Most (91%) participants were right-handed. Group mean arm swing amplitude was significantly larger on the left in all walking conditions. During NW, ndASI was 39.5 ± 21.8, with a dASI of 21.9 ± 39.5. Distribution of dASI was bimodal with an approximately 2:1 ratio of left:right-dominant arm swing. There were no differences in ndASI between conditions but dASI was smaller during DT compared to FW (15.2 vs 24.6; p = 0.009). Handedness was unrelated to ndASI, dASI or the change in ASI metrics under DT. Left-dominant arm swing is the norm in healthy human walking irrespective of walking condition or handedness. As disease markers, ndASI and dASI may have different and complementary roles.","container-title":"Scientific Reports","DOI":"10.1038/s41598-018-31151-9","ISSN":"2045-2322","issue":"1","language":"en","license":"2018 The Author(s)","page":"12803","source":"www.nature.com","title":"Arm swing asymmetry in overground walking","volume":"8","author":[{"family":"Killeen","given":"Tim"},{"family":"Elshehabi","given":"Morad"},{"family":"Filli","given":"Linard"},{"family":"Hobert","given":"Markus A."},{"family":"Hansen","given":"Clint"},{"family":"Rieger","given":"David"},{"family":"Brockmann","given":"Kathrin"},{"family":"Nussbaum","given":"Susanne"},{"family":"Zörner","given":"Björn"},{"family":"Bolliger","given":"Marc"},{"family":"Curt","given":"Armin"},{"family":"Berg","given":"Daniela"},{"family":"Maetzler","given":"Walter"}],"issued":{"date-parts":[["2018",8,24]]},"citation-key":"killeen_arm_2018"},"locator":"2","label":"figure"}],"schema":"https://github.com/citation-style-language/schema/raw/master/csl-citation.json"} </w:instrText>
      </w:r>
      <w:r w:rsidR="00332FB1" w:rsidRPr="00303631">
        <w:fldChar w:fldCharType="separate"/>
      </w:r>
      <w:r w:rsidR="00B64534" w:rsidRPr="00303631">
        <w:t>(Plate et al., 2015, tbl. 1; Killeen et al., 2018, fig. 2)</w:t>
      </w:r>
      <w:r w:rsidR="00332FB1" w:rsidRPr="00303631">
        <w:fldChar w:fldCharType="end"/>
      </w:r>
      <w:r w:rsidR="00332FB1" w:rsidRPr="00303631">
        <w:t>.</w:t>
      </w:r>
      <w:r w:rsidR="00BB2E7C" w:rsidRPr="00303631">
        <w:t xml:space="preserve"> The maximum bilateral difference in DTC for shoulder ROM COV was estimated at 6° </w:t>
      </w:r>
      <w:r w:rsidR="00BB2E7C" w:rsidRPr="00303631">
        <w:fldChar w:fldCharType="begin"/>
      </w:r>
      <w:r w:rsidR="00B64534" w:rsidRPr="00303631">
        <w:instrText xml:space="preserve"> ADDIN ZOTERO_ITEM CSL_CITATION {"citationID":"GlISlrGo","properties":{"formattedCitation":"(Mirelman et al., 2016, tbl. 2)","plainCitation":"(Mirelman et al., 2016, tbl. 2)","noteIndex":0},"citationItems":[{"id":1065,"uris":["http://zotero.org/users/2694192/items/X5JY7MGX"],"itemData":{"id":1065,"type":"article-journal","abstract":"Background Reduced arm swing is a well-known clinical feature of Parkinson's disease (PD), often observed early in the course of the disease. We hypothesized that subtle changes in arm swing and axial rotation may also be detectable in the prodromal phase. Objective The purpose of this study was to evaluate the relationship between the LRRK2-G2019S mutation, arm swing, and axial rotation in healthy nonmanifesting carriers and noncarriers of the G2019S mutation and in patients with PD. Methods A total of 380 participants (186 healthy nonmanifesting controls and 194 PD patients) from 6 clinical sites underwent gait analysis while wearing synchronized 3-axis body-fixed sensors on the lower back and bilateral wrists. Participants walked for 1 minute under the following 2 conditions: (1) usual walking and (2) dual-task walking. Arm swing amplitudes, asymmetry, variability, and smoothness were calculated for both arms along with measures of axial rotation. Results A total of 122 nonmanifesting participants and 67 PD patients were carriers of the G2019S mutation. Nonmanifesting mutation carriers walked with greater arm swing asymmetry and variability and lower axial rotation smoothness under the dual task condition when compared with noncarriers (P &lt; .04). In the nonmanifesting mutation carriers, arm swing asymmetry was associated with gait variability under dual task (P = .003). PD carriers showed greater asymmetry and variability of movement than PD noncarriers, even after controlling for disease severity (P &lt; .009). Conclusions The G2019S mutation is associated with increased asymmetry and variability among nonmanifesting participants and patients with PD. Prospective studies should determine if arm swing asymmetry and axial rotation smoothness may be used as motor markers of prodromal PD. © 2016 International Parkinson and Movement Disorder Society","container-title":"Movement Disorders","DOI":"10.1002/mds.26720","ISSN":"1531-8257","issue":"10","language":"en","license":"© 2016 International Parkinson and Movement Disorder Society","note":"tex.ids= 10.1002/mds.26720\ntex.rating: 5\nPMID: 27430880\n_eprint: https://onlinelibrary.wiley.com/doi/pdf/10.1002/mds.26720","page":"1527-1534","source":"Wiley Online Library","title":"Arm swing as a potential new prodromal marker of Parkinson's disease","volume":"31","author":[{"family":"Mirelman","given":"Anat"},{"family":"Bernad‐Elazari","given":"Hagar"},{"family":"Thaler","given":"Avner"},{"family":"Giladi‐Yacobi","given":"Eytan"},{"family":"Gurevich","given":"Tanya"},{"family":"Gana‐Weisz","given":"Mali"},{"family":"Saunders‐Pullman","given":"Rachel"},{"family":"Raymond","given":"Deborah"},{"family":"Doan","given":"Nancy"},{"family":"Bressman","given":"Susan B."},{"family":"Marder","given":"Karen S."},{"family":"Alcalay","given":"Roy N."},{"family":"Rao","given":"Ashwini K."},{"family":"Berg","given":"Daniela"},{"family":"Brockmann","given":"Kathrin"},{"family":"Aasly","given":"Jan"},{"family":"Waro","given":"Bjørg Johanne"},{"family":"Tolosa","given":"Eduardo"},{"family":"Vilas","given":"Dolores"},{"family":"Pont‐Sunyer","given":"Claustre"},{"family":"Orr‐Urtreger","given":"Avi"},{"family":"Hausdorff","given":"Jeffrey M."},{"family":"Giladi","given":"Nir"}],"issued":{"date-parts":[["2016"]]},"citation-key":"mirelman_arm_2016"},"locator":"2","label":"table"}],"schema":"https://github.com/citation-style-language/schema/raw/master/csl-citation.json"} </w:instrText>
      </w:r>
      <w:r w:rsidR="00BB2E7C" w:rsidRPr="00303631">
        <w:fldChar w:fldCharType="separate"/>
      </w:r>
      <w:r w:rsidR="00B64534" w:rsidRPr="00303631">
        <w:t>(Mirelman et al., 2016, tbl. 2)</w:t>
      </w:r>
      <w:r w:rsidR="00BB2E7C" w:rsidRPr="00303631">
        <w:fldChar w:fldCharType="end"/>
      </w:r>
      <w:r w:rsidR="00BB2E7C" w:rsidRPr="00303631">
        <w:t>.</w:t>
      </w:r>
      <w:r w:rsidR="00942290" w:rsidRPr="00303631">
        <w:t xml:space="preserve"> </w:t>
      </w:r>
      <w:r w:rsidR="00332FB1" w:rsidRPr="00303631">
        <w:t>Bounds for hip ROM</w:t>
      </w:r>
      <w:r w:rsidR="00611AD1" w:rsidRPr="00303631">
        <w:t xml:space="preserve"> and peak flexion</w:t>
      </w:r>
      <w:r w:rsidR="00332FB1" w:rsidRPr="00303631">
        <w:t xml:space="preserve"> were set as 0.5°</w:t>
      </w:r>
      <w:r w:rsidR="003D2D66" w:rsidRPr="00303631">
        <w:t xml:space="preserve">, based on changes in DTC between left and right limbs in PD </w:t>
      </w:r>
      <w:r w:rsidR="003D2D66" w:rsidRPr="00303631">
        <w:fldChar w:fldCharType="begin"/>
      </w:r>
      <w:r w:rsidR="00B64534" w:rsidRPr="00303631">
        <w:instrText xml:space="preserve"> ADDIN ZOTERO_ITEM CSL_CITATION {"citationID":"JfRX3os7","properties":{"formattedCitation":"(Ribeiro et al., 2019, tbl. 2)","plainCitation":"(Ribeiro et al., 2019, tbl. 2)","noteIndex":0},"citationItems":[{"id":935,"uris":["http://zotero.org/users/2694192/items/9B4NGNF8"],"itemData":{"id":935,"type":"article-journal","abstract":"Purpose: To investigate if dual task walking (DTW) alters spatiotemporal and angular symmetry of lower limbs of individuals with Parkinson’s disease.Material and methods: Kinematic gait data of 22 volunteers (aged 40–75 years) with moderate Parkinson’s disease (Modified Hoehn and Yahr scale 2–3) were collected. Participants were evaluated while walking at a maximum speed, without a secondary task (usual walking - UW) and performing a cognitive task often referred to as DTW. Spatiotemporal index for gait asymmetry and angular gait variables of hip, knee and ankle were assessed in both limbs.Results: Spatiotemporal index showed asymmetry in both conditions, with no difference in the degree of asymmetry between the two conditions (p = .136). Angular variables showed no significant interaction TASK x MEMBER, indicating that angular differences between right and left legs do not exist, in UW and in DTW.Conclusion: Spatiotemporal asymmetry in DTW seems to be similar to the UW and no greater angular asymmetry seems to occur during this type of dual task. These results suggest that both assessments and gait treatments could be done in DTW condition, without significantly compromising the gait symmetry of individuals with moderate Parkinson’s disease.","container-title":"European Journal of Physiotherapy","DOI":"10.1080/21679169.2018.1444086","ISSN":"2167-9169","issue":"1","note":"publisher: Taylor &amp; Francis\n_eprint: https://doi.org/10.1080/21679169.2018.1444086","page":"8-14","source":"Taylor and Francis+NEJM","title":"Does dual task walking affect gait symmetry in individuals with Parkinson’s disease?","volume":"21","author":[{"family":"Ribeiro","given":"Tatiana S."},{"family":"Sousa","given":"Angélica C.","dropping-particle":"de"},{"family":"Lucena","given":"Larissa C.","dropping-particle":"de"},{"family":"Santiago","given":"Lorenna M. M."},{"family":"Lindquist","given":"Ana Raquel R."}],"issued":{"date-parts":[["2019",1,2]]},"citation-key":"ribeiro_does_2019"},"locator":"2","label":"table"}],"schema":"https://github.com/citation-style-language/schema/raw/master/csl-citation.json"} </w:instrText>
      </w:r>
      <w:r w:rsidR="003D2D66" w:rsidRPr="00303631">
        <w:fldChar w:fldCharType="separate"/>
      </w:r>
      <w:r w:rsidR="00B64534" w:rsidRPr="00303631">
        <w:t>(Ribeiro et al., 2019, tbl. 2)</w:t>
      </w:r>
      <w:r w:rsidR="003D2D66" w:rsidRPr="00303631">
        <w:fldChar w:fldCharType="end"/>
      </w:r>
      <w:r w:rsidR="00332FB1" w:rsidRPr="00303631">
        <w:t>.</w:t>
      </w:r>
      <w:r w:rsidR="00962912" w:rsidRPr="00303631">
        <w:t xml:space="preserve"> Lower intralimb phase variability bounds were set to 0.85° </w:t>
      </w:r>
      <w:r w:rsidR="00962912" w:rsidRPr="00303631">
        <w:fldChar w:fldCharType="begin"/>
      </w:r>
      <w:r w:rsidR="00B64534" w:rsidRPr="00303631">
        <w:instrText xml:space="preserve"> ADDIN ZOTERO_ITEM CSL_CITATION {"citationID":"W73eLNiN","properties":{"formattedCitation":"(Ghanavati et al., 2014, fig. 2A)","plainCitation":"(Ghanavati et al., 2014, fig. 2A)","noteIndex":0},"citationItems":[{"id":5016,"uris":["http://zotero.org/users/2694192/items/X3BDI88G"],"itemData":{"id":5016,"type":"article-journal","abstract":"Knowledge about intra-limb coordination (ILC) during challenging walking conditions provides insight into the adaptability of central nervous system (CNS) for controlling human gait. We assessed the effects of cognitive load and speed on the pattern and variability of the ILC in young people during walking. Thirty healthy young people (19 female and 11 male) participated in this study. They were asked to perform 9 walking trials on a treadmill, including walking at three paces (preferred, slower and faster) either without a cognitive task (single-task walking) or while subtracting 1</w:instrText>
      </w:r>
      <w:r w:rsidR="00B64534" w:rsidRPr="00303631">
        <w:rPr>
          <w:rFonts w:ascii="Times New Roman" w:hAnsi="Times New Roman" w:cs="Times New Roman"/>
        </w:rPr>
        <w:instrText>׳</w:instrText>
      </w:r>
      <w:r w:rsidR="00B64534" w:rsidRPr="00303631">
        <w:instrText>s or 3</w:instrText>
      </w:r>
      <w:r w:rsidR="00B64534" w:rsidRPr="00303631">
        <w:rPr>
          <w:rFonts w:ascii="Times New Roman" w:hAnsi="Times New Roman" w:cs="Times New Roman"/>
        </w:rPr>
        <w:instrText>׳</w:instrText>
      </w:r>
      <w:r w:rsidR="00B64534" w:rsidRPr="00303631">
        <w:instrText xml:space="preserve">s from a random three-digit number (simple and complex dual-task walking, respectively). Deviation phase (DP) and mean absolute relative phase (MARP) values—indicators of variability and phase dynamic of ILC, respectively—were calculated using the data collected by a motion capture system. We used a two-way repeated measure analysis of variance for statistical analysis. The results showed that cognitive load had a significant main effect on DP of right shank–foot and thigh–shank, left shank–foot and pelvis–thigh (p&lt;0.05), and MARP of both thigh–shank segments (p&lt;0.01). In addition, the main effect of walking speed was significant on DP of all segments in each side and MARP of both thigh–shank and pelvis–thigh segments (p&lt;0.001). The interaction of cognitive load and walking speed was only significant for MARP values of left shank–foot and right pelvis–thigh (p&lt;0.05 and p&lt;0.001, respectively). We suggest that cognitive load and speed could significantly affect the ILC and variability and phase dynamic during walking.","container-title":"Journal of Biomechanics","DOI":"10.1016/j.jbiomech.2014.04.038","ISSN":"0021-9290","issue":"10","journalAbbreviation":"Journal of Biomechanics","language":"en","page":"2300-2305","source":"ScienceDirect","title":"Intra-limb coordination while walking is affected by cognitive load and walking speed","volume":"47","author":[{"family":"Ghanavati","given":"Tabassom"},{"family":"Salavati","given":"Mahyar"},{"family":"Karimi","given":"Noureddin"},{"family":"Negahban","given":"Hossein"},{"family":"Ebrahimi Takamjani","given":"Ismail"},{"family":"Mehravar","given":"Mohammad"},{"family":"Hessam","given":"Masumeh"}],"issued":{"date-parts":[["2014",7,18]]},"citation-key":"ghanavati_intra-limb_2014"},"locator":"2A","label":"figure"}],"schema":"https://github.com/citation-style-language/schema/raw/master/csl-citation.json"} </w:instrText>
      </w:r>
      <w:r w:rsidR="00962912" w:rsidRPr="00303631">
        <w:fldChar w:fldCharType="separate"/>
      </w:r>
      <w:r w:rsidR="00B64534" w:rsidRPr="00303631">
        <w:t>(Ghanavati et al., 2014, fig. 2A)</w:t>
      </w:r>
      <w:r w:rsidR="00962912" w:rsidRPr="00303631">
        <w:fldChar w:fldCharType="end"/>
      </w:r>
      <w:r w:rsidR="00962912" w:rsidRPr="00303631">
        <w:t>.</w:t>
      </w:r>
      <w:r w:rsidR="00E45BEC" w:rsidRPr="00303631">
        <w:t xml:space="preserve"> Appropriate reference data could not be found for the</w:t>
      </w:r>
      <w:r w:rsidR="002410DE" w:rsidRPr="00303631">
        <w:t xml:space="preserve"> remaining variables</w:t>
      </w:r>
      <w:r w:rsidR="00E45BEC" w:rsidRPr="00303631">
        <w:t xml:space="preserve"> (</w:t>
      </w:r>
      <w:r w:rsidR="00611AD1" w:rsidRPr="00303631">
        <w:t>hip ROM COV, ipsilateral phase variability, and upper intralimb phase variability)</w:t>
      </w:r>
      <w:r w:rsidR="00E45BEC" w:rsidRPr="00303631">
        <w:t>, and</w:t>
      </w:r>
      <w:r w:rsidR="003B6ADE" w:rsidRPr="00303631">
        <w:t xml:space="preserve"> </w:t>
      </w:r>
      <w:r w:rsidR="002410DE" w:rsidRPr="00303631">
        <w:t xml:space="preserve">the equivalence bound was set </w:t>
      </w:r>
      <w:r w:rsidR="003B6ADE" w:rsidRPr="00303631">
        <w:t>a</w:t>
      </w:r>
      <w:r w:rsidR="002410DE" w:rsidRPr="00303631">
        <w:t>t</w:t>
      </w:r>
      <w:r w:rsidR="003B6ADE" w:rsidRPr="00303631">
        <w:t xml:space="preserve"> </w:t>
      </w:r>
      <w:r w:rsidR="002410DE" w:rsidRPr="00303631">
        <w:t>Cohen’s</w:t>
      </w:r>
      <w:r w:rsidR="00942290" w:rsidRPr="00303631">
        <w:t xml:space="preserve"> d=0.36, estimated</w:t>
      </w:r>
      <w:r w:rsidR="002410DE" w:rsidRPr="00303631">
        <w:t xml:space="preserve"> from the</w:t>
      </w:r>
      <w:r w:rsidR="00942290" w:rsidRPr="00303631">
        <w:t xml:space="preserve"> </w:t>
      </w:r>
      <w:r w:rsidR="004D445D" w:rsidRPr="00303631">
        <w:t xml:space="preserve">maximum </w:t>
      </w:r>
      <w:r w:rsidR="00942290" w:rsidRPr="00303631">
        <w:t xml:space="preserve">bilateral difference </w:t>
      </w:r>
      <w:r w:rsidR="002410DE" w:rsidRPr="00303631">
        <w:t>in</w:t>
      </w:r>
      <w:r w:rsidR="00942290" w:rsidRPr="00303631">
        <w:t xml:space="preserve"> change in arm swing ROM due to DT in healthy older adults </w:t>
      </w:r>
      <w:r w:rsidR="00942290" w:rsidRPr="00303631">
        <w:fldChar w:fldCharType="begin"/>
      </w:r>
      <w:r w:rsidR="00B64534" w:rsidRPr="00303631">
        <w:instrText xml:space="preserve"> ADDIN ZOTERO_ITEM CSL_CITATION {"citationID":"FWGECxUy","properties":{"formattedCitation":"(Plate et al., 2015, tbl. 1)","plainCitation":"(Plate et al., 2015, tbl. 1)","noteIndex":0},"citationItems":[{"id":163,"uris":["http://zotero.org/users/2694192/items/G7V845B8"],"itemData":{"id":163,"type":"article-journal","abstract":"Arm swing asymmetry during gait may be a sensitive sign for early Parkinson's disease. There is only very limited information about how much asymmetry can be considered to be physiological. To assess the normal range of arm swing asymmetry, we investigated 60 healthy subjects. The influence of age, gender, and additional mental tasks (dual-tasking) on arm swing asymmetry was assessed. Limb kinematics of 60 healthy persons in three age groups (between 40 and 75 years) were measured with an ultrasound motion capture system while subjects walked on a treadmill. Treadmill velocity was varied (3 steps) and mental loads (2 different tasks) were applied in different trials. Additionally, a group of 7 patients with early Parkinson's disease was investigated. Arm swing amplitude as well as arm swing asymmetry varied considerably in the healthy subjects. Elderly subjects swung their arms more than younger participants. Only the more demanding mental load caused a significant asymmetry, i.e., arm swing was reduced on the right side. In the patient group, asymmetry was considerably higher and even more enhanced by mental loads. Our data indicate that an asymmetry index above 50 (i.e., one side has twice the amplitude of the other) may be considered abnormal. Evaluation of arm swing asymmetry may be used as part of a test battery for early Parkinson's disease. Such testing may become even more important when disease-modifying drugs become available for Parkinson's disease.","container-title":"Gait &amp; Posture","DOI":"10.1016/j.gaitpost.2014.07.011","ISSN":"0966-6362","issue":"1","journalAbbreviation":"Gait &amp; Posture","page":"13-18","source":"ScienceDirect","title":"Normative data for arm swing asymmetry: How (a)symmetrical are we?","title-short":"Normative data for arm swing asymmetry","volume":"41","author":[{"family":"Plate","given":"A."},{"family":"Sedunko","given":"D."},{"family":"Pelykh","given":"O."},{"family":"Schlick","given":"C."},{"family":"Ilmberger","given":"J. R."},{"family":"Bötzel","given":"K."}],"issued":{"date-parts":[["2015",1,1]]},"citation-key":"plate_normative_2015"},"locator":"1","label":"table"}],"schema":"https://github.com/citation-style-language/schema/raw/master/csl-citation.json"} </w:instrText>
      </w:r>
      <w:r w:rsidR="00942290" w:rsidRPr="00303631">
        <w:fldChar w:fldCharType="separate"/>
      </w:r>
      <w:r w:rsidR="00B64534" w:rsidRPr="00303631">
        <w:t>(Plate et al., 2015, tbl. 1)</w:t>
      </w:r>
      <w:r w:rsidR="00942290" w:rsidRPr="00303631">
        <w:fldChar w:fldCharType="end"/>
      </w:r>
      <w:r w:rsidR="005068DF" w:rsidRPr="00303631">
        <w:t>.</w:t>
      </w:r>
    </w:p>
    <w:p w14:paraId="59B92F97" w14:textId="34FCC661" w:rsidR="0087403F" w:rsidRPr="00421221" w:rsidRDefault="001B613F" w:rsidP="00303631">
      <w:pPr>
        <w:pStyle w:val="PCJtext"/>
      </w:pPr>
      <w:r w:rsidRPr="00303631">
        <w:t xml:space="preserve">Effect sizes were </w:t>
      </w:r>
      <w:r w:rsidR="00462CFB" w:rsidRPr="00303631">
        <w:t xml:space="preserve">calculated </w:t>
      </w:r>
      <w:r w:rsidR="009C6907" w:rsidRPr="00303631">
        <w:t>u</w:t>
      </w:r>
      <w:r w:rsidRPr="00303631">
        <w:t>s</w:t>
      </w:r>
      <w:r w:rsidR="009C6907" w:rsidRPr="00303631">
        <w:t>ing</w:t>
      </w:r>
      <w:r w:rsidR="00870A9C" w:rsidRPr="00303631">
        <w:t xml:space="preserve"> Cohen’s </w:t>
      </w:r>
      <w:r w:rsidR="009C6907" w:rsidRPr="00303631">
        <w:t>dav with a Hedge</w:t>
      </w:r>
      <w:r w:rsidR="0048510B" w:rsidRPr="00303631">
        <w:t>’</w:t>
      </w:r>
      <w:r w:rsidR="009C6907" w:rsidRPr="00303631">
        <w:t>s</w:t>
      </w:r>
      <w:r w:rsidR="00B12082" w:rsidRPr="00303631">
        <w:t xml:space="preserve"> g</w:t>
      </w:r>
      <w:r w:rsidR="009C6907" w:rsidRPr="00303631">
        <w:t xml:space="preserve"> correction</w:t>
      </w:r>
      <w:r w:rsidR="00980FA1" w:rsidRPr="00303631">
        <w:t>,</w:t>
      </w:r>
      <w:r w:rsidR="00B12082" w:rsidRPr="00303631">
        <w:t xml:space="preserve"> noted as</w:t>
      </w:r>
      <w:r w:rsidR="00980FA1" w:rsidRPr="00303631">
        <w:t xml:space="preserve"> gav</w:t>
      </w:r>
      <w:r w:rsidR="009C6907" w:rsidRPr="00303631">
        <w:t xml:space="preserve"> </w:t>
      </w:r>
      <w:r w:rsidR="009C6907" w:rsidRPr="00303631">
        <w:fldChar w:fldCharType="begin"/>
      </w:r>
      <w:r w:rsidR="00B64534" w:rsidRPr="00303631">
        <w:instrText xml:space="preserve"> ADDIN ZOTERO_ITEM CSL_CITATION {"citationID":"3QGAbzrp","properties":{"formattedCitation":"(Cumming, 2011; Lakens, 2013)","plainCitation":"(Cumming, 2011; Lakens, 2013)","noteIndex":0},"citationItems":[{"id":25,"uris":["http://zotero.org/users/2694192/items/YFUM7BAJ"],"itemData":{"id":25,"type":"book","abstract":"This is the first book to introduce the new statistics - effect sizes, confidence intervals, and meta-analysis - in an accessible way. It is chock full of practical examples and tips on how to analyze and report research results using these techniques. The book is invaluable to readers interested in meeting the new APA Publication Manual guidelines by adopting the new statistics - which are more informative than null hypothesis significance testing, and becoming widely used in many disciplines.\nAccompanying the book is the Exploratory Software for Confidence Intervals (ESCI) package, free software that runs under Excel and is accessible at www.thenewstatistics.com. The book’s exercises use ESCI's simulations, which are highly visual and interactive, to engage users and encourage exploration. Working with the simulations strengthens understanding of key statistical ideas. There are also many examples, and detailed guidance to show readers how to analyze their own data using the new statistics, and practical strategies for interpreting the results. A particular strength of the book is its explanation of meta-analysis, using simple diagrams and examples. Understanding meta-analysis is increasingly important, even at undergraduate levels, because medicine, psychology and many other disciplines now use meta-analysis to assemble the evidence needed for evidence-based practice.\nThe book’s pedagogical program, built on cognitive science principles, reinforces learning:\n\n\nBoxes provide \"evidence-based\" advice on the most effective statistical techniques. \nNumerous examples reinforce learning, and show that many disciplines are using the new statistics.\nGraphs are tied in with ESCI to make important concepts vividly clear and memorable.\nOpening overviews and end of chapter take-home messages summarize key points.\nExercises encourage exploration, deep understanding, and practical applications.\nThis highly accessible book is intended as the core text for any course that emphasizes the new statistics, or as a supplementary text for graduate and/or advanced undergraduate courses in statistics and research methods in departments of psychology, education, human development , nursing, and natural, social, and life sciences. Researchers and practitioners interested in understanding the new statistics, and future published research, will also appreciate this book. A basic familiarity with introductory statistics is assumed.","event-place":"New York","ISBN":"978-0-203-80700-2","note":"DOI: 10.4324/9780203807002","number-of-pages":"536","publisher":"Routledge","publisher-place":"New York","title":"Understanding The New Statistics: Effect Sizes, Confidence Intervals, and Meta-Analysis","title-short":"Understanding The New Statistics","author":[{"family":"Cumming","given":"Geoff"}],"issued":{"date-parts":[["2011",6,29]]},"citation-key":"cumming_understanding_2011"}},{"id":1843,"uris":["http://zotero.org/users/2694192/items/M3NRCB8Z"],"itemData":{"id":1843,"type":"article-journal","abstract":"Effect sizes are the most important outcome of empirical studies. Most articles on effect sizes highlight their importance to communicate the practical significance of results. For scientists themselves, effect sizes are most useful because they facilitate cumulative science. Effect sizes can be used to determine the sample size for follow-up studies, or examining effects across studies. This article aims to provide a practical primer on how to calculate and report effect sizes for t-tests and ANOVA’s such that effect sizes can be used in a-priori power analyses and meta-analyses. Whereas many articles about effect sizes focus on between-subjects designs and address within-subjects designs only briefly, I provide a detailed overview of the similarities and differences between within- and between-subjects designs. I suggest that some research questions in experimental psychology examine inherently intra-individual effects, which makes effect sizes that incorporate the correlation between measures the best summary of the results. Finally, a supplementary spreadsheet is provided to make it as easy as possible for researchers to incorporate effect size calculations into their workflow.","container-title":"Frontiers in Psychology","DOI":"10.3389/fpsyg.2013.00863","ISSN":"1664-1078","journalAbbreviation":"Front. Psychol.","language":"English","note":"publisher: Frontiers","source":"Frontiers","title":"Calculating and reporting effect sizes to facilitate cumulative science: a practical primer for t-tests and ANOVAs","title-short":"Calculating and reporting effect sizes to facilitate cumulative science","URL":"https://www.frontiersin.org/articles/10.3389/fpsyg.2013.00863/full","volume":"4","author":[{"family":"Lakens","given":"Daniel"}],"accessed":{"date-parts":[["2021",3,3]]},"issued":{"date-parts":[["2013"]]},"citation-key":"lakens_calculating_2013"}}],"schema":"https://github.com/citation-style-language/schema/raw/master/csl-citation.json"} </w:instrText>
      </w:r>
      <w:r w:rsidR="009C6907" w:rsidRPr="00303631">
        <w:fldChar w:fldCharType="separate"/>
      </w:r>
      <w:r w:rsidR="00B64534" w:rsidRPr="00303631">
        <w:t>(Cumming, 2011; Lakens, 2013)</w:t>
      </w:r>
      <w:r w:rsidR="009C6907" w:rsidRPr="00303631">
        <w:fldChar w:fldCharType="end"/>
      </w:r>
      <w:r w:rsidR="00980FA1" w:rsidRPr="00303631">
        <w:t>.</w:t>
      </w:r>
      <w:r w:rsidR="002826DB" w:rsidRPr="00303631">
        <w:t xml:space="preserve"> A sensitivity power analys</w:t>
      </w:r>
      <w:r w:rsidR="006E32D3" w:rsidRPr="00303631">
        <w:t>i</w:t>
      </w:r>
      <w:r w:rsidR="002826DB" w:rsidRPr="00303631">
        <w:t>s</w:t>
      </w:r>
      <w:r w:rsidR="0027681B" w:rsidRPr="00303631">
        <w:t xml:space="preserve"> for a two-tailed t-test</w:t>
      </w:r>
      <w:r w:rsidR="002826DB" w:rsidRPr="00303631">
        <w:t xml:space="preserve"> was conducted in G*Power</w:t>
      </w:r>
      <w:r w:rsidR="006E32D3" w:rsidRPr="00303631">
        <w:t xml:space="preserve"> </w:t>
      </w:r>
      <w:r w:rsidR="006E32D3" w:rsidRPr="00303631">
        <w:fldChar w:fldCharType="begin"/>
      </w:r>
      <w:r w:rsidR="00B64534" w:rsidRPr="00303631">
        <w:instrText xml:space="preserve"> ADDIN ZOTERO_ITEM CSL_CITATION {"citationID":"TheAewXJ","properties":{"formattedCitation":"(Faul et al., 2007)","plainCitation":"(Faul et al., 2007)","noteIndex":0},"citationItems":[{"id":1657,"uris":["http://zotero.org/users/2694192/items/N5FYDJFY"],"itemData":{"id":1657,"type":"article-journal","abstract":"G*Power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thet, F, and χ2 test families. In addition, it includes power analyses forz tests and some exact tests. G*Power 3 provides improved effect size calculators and graphic options, supports both distribution-based and design-based input modes, and offers all types of power analyses in which users might be interested. Like its predecessors, G*Power 3 is free.","container-title":"Behavior Research Methods","DOI":"10.3758/BF03193146","ISSN":"1554-3528","issue":"2","journalAbbreviation":"Behavior Research Methods","language":"en","page":"175-191","source":"Springer Link","title":"G*Power 3: A flexible statistical power analysis program for the social, behavioral, and biomedical sciences","title-short":"G*Power 3","volume":"39","author":[{"family":"Faul","given":"Franz"},{"family":"Erdfelder","given":"Edgar"},{"family":"Lang","given":"Albert-Georg"},{"family":"Buchner","given":"Axel"}],"issued":{"date-parts":[["2007",5,1]]},"citation-key":"faul_gpower_2007"}}],"schema":"https://github.com/citation-style-language/schema/raw/master/csl-citation.json"} </w:instrText>
      </w:r>
      <w:r w:rsidR="006E32D3" w:rsidRPr="00303631">
        <w:fldChar w:fldCharType="separate"/>
      </w:r>
      <w:r w:rsidR="00B64534" w:rsidRPr="00303631">
        <w:t xml:space="preserve">(Faul </w:t>
      </w:r>
      <w:r w:rsidR="00B64534" w:rsidRPr="00303631">
        <w:lastRenderedPageBreak/>
        <w:t>et al., 2007)</w:t>
      </w:r>
      <w:r w:rsidR="006E32D3" w:rsidRPr="00303631">
        <w:fldChar w:fldCharType="end"/>
      </w:r>
      <w:r w:rsidR="002826DB" w:rsidRPr="00303631">
        <w:t xml:space="preserve"> </w:t>
      </w:r>
      <w:r w:rsidR="00CF4516" w:rsidRPr="00303631">
        <w:t>to find that the minimum detectable effect size</w:t>
      </w:r>
      <w:r w:rsidR="00ED0F08" w:rsidRPr="00303631">
        <w:t xml:space="preserve"> </w:t>
      </w:r>
      <w:r w:rsidR="00A7336A" w:rsidRPr="00303631">
        <w:t xml:space="preserve">with </w:t>
      </w:r>
      <w:r w:rsidR="00ED0F08" w:rsidRPr="00303631">
        <w:t>80% power</w:t>
      </w:r>
      <w:r w:rsidR="00CF4516" w:rsidRPr="00303631">
        <w:t xml:space="preserve"> is</w:t>
      </w:r>
      <w:r w:rsidR="007618E0" w:rsidRPr="00303631">
        <w:t xml:space="preserve"> </w:t>
      </w:r>
      <m:oMath>
        <m:sSub>
          <m:sSubPr>
            <m:ctrlPr>
              <w:rPr>
                <w:rFonts w:ascii="Cambria Math" w:hAnsi="Cambria Math"/>
              </w:rPr>
            </m:ctrlPr>
          </m:sSubPr>
          <m:e>
            <m:r>
              <w:rPr>
                <w:rFonts w:ascii="Cambria Math" w:hAnsi="Cambria Math"/>
              </w:rPr>
              <m:t>d</m:t>
            </m:r>
          </m:e>
          <m:sub>
            <m:r>
              <w:rPr>
                <w:rFonts w:ascii="Cambria Math" w:hAnsi="Cambria Math"/>
              </w:rPr>
              <m:t>z</m:t>
            </m:r>
          </m:sub>
        </m:sSub>
        <m:r>
          <m:rPr>
            <m:sty m:val="p"/>
          </m:rPr>
          <w:rPr>
            <w:rFonts w:ascii="Cambria Math" w:hAnsi="Cambria Math"/>
          </w:rPr>
          <m:t>=0.72</m:t>
        </m:r>
      </m:oMath>
      <w:r w:rsidR="007618E0" w:rsidRPr="00303631">
        <w:t xml:space="preserve"> when </w:t>
      </w:r>
      <m:oMath>
        <m:r>
          <w:rPr>
            <w:rFonts w:ascii="Cambria Math" w:hAnsi="Cambria Math"/>
          </w:rPr>
          <m:t>α</m:t>
        </m:r>
        <m:r>
          <m:rPr>
            <m:sty m:val="p"/>
          </m:rPr>
          <w:rPr>
            <w:rFonts w:ascii="Cambria Math" w:hAnsi="Cambria Math"/>
          </w:rPr>
          <m:t>=.05</m:t>
        </m:r>
      </m:oMath>
      <w:r w:rsidR="00CF4516" w:rsidRPr="00303631">
        <w:t xml:space="preserve"> and </w:t>
      </w:r>
      <w:r w:rsidR="007618E0" w:rsidRPr="00303631">
        <w:t xml:space="preserve">the </w:t>
      </w:r>
      <w:r w:rsidR="00CF4516" w:rsidRPr="00303631">
        <w:t xml:space="preserve">sample size </w:t>
      </w:r>
      <w:r w:rsidR="007618E0" w:rsidRPr="00303631">
        <w:t xml:space="preserve">is </w:t>
      </w:r>
      <w:r w:rsidR="00CF4516" w:rsidRPr="00303631">
        <w:t>1</w:t>
      </w:r>
      <w:r w:rsidR="003656C2" w:rsidRPr="00303631">
        <w:t>7</w:t>
      </w:r>
      <w:r w:rsidR="002826DB" w:rsidRPr="00303631">
        <w:t>.</w:t>
      </w:r>
      <w:r w:rsidR="0027681B" w:rsidRPr="00303631">
        <w:t xml:space="preserve"> A sensitivity power analysis for a TOST equivalence test using the TOSTER package in R showed that the minimum bounds that would be rejectable with 80% power is </w:t>
      </w:r>
      <m:oMath>
        <m:r>
          <w:rPr>
            <w:rFonts w:ascii="Cambria Math" w:hAnsi="Cambria Math"/>
          </w:rPr>
          <m:t>d</m:t>
        </m:r>
        <m:r>
          <m:rPr>
            <m:sty m:val="p"/>
          </m:rPr>
          <w:rPr>
            <w:rFonts w:ascii="Cambria Math" w:hAnsi="Cambria Math"/>
          </w:rPr>
          <m:t>=.90</m:t>
        </m:r>
      </m:oMath>
      <w:r w:rsidR="0027681B" w:rsidRPr="00303631">
        <w:t xml:space="preserve"> when </w:t>
      </w:r>
      <m:oMath>
        <m:r>
          <w:rPr>
            <w:rFonts w:ascii="Cambria Math" w:hAnsi="Cambria Math"/>
          </w:rPr>
          <m:t>α</m:t>
        </m:r>
        <m:r>
          <m:rPr>
            <m:sty m:val="p"/>
          </m:rPr>
          <w:rPr>
            <w:rFonts w:ascii="Cambria Math" w:hAnsi="Cambria Math"/>
          </w:rPr>
          <m:t>=.05</m:t>
        </m:r>
      </m:oMath>
      <w:r w:rsidR="0027681B" w:rsidRPr="00303631">
        <w:t xml:space="preserve"> and the sample size is 17. </w:t>
      </w:r>
      <w:r w:rsidR="000A2A80" w:rsidRPr="00303631">
        <w:t xml:space="preserve">Arm swing </w:t>
      </w:r>
      <w:r w:rsidR="00FE5332" w:rsidRPr="00303631">
        <w:t xml:space="preserve">for a </w:t>
      </w:r>
      <w:r w:rsidR="005121B2" w:rsidRPr="00303631">
        <w:t>given</w:t>
      </w:r>
      <w:r w:rsidR="00FE5332" w:rsidRPr="00303631">
        <w:t xml:space="preserve"> shoulder </w:t>
      </w:r>
      <w:r w:rsidR="000A2A80" w:rsidRPr="00303631">
        <w:t>was treated as functionally absent</w:t>
      </w:r>
      <w:r w:rsidR="009204E6" w:rsidRPr="00303631">
        <w:t xml:space="preserve"> when</w:t>
      </w:r>
      <w:r w:rsidR="00FE5332" w:rsidRPr="00303631">
        <w:t xml:space="preserve"> ROM</w:t>
      </w:r>
      <w:r w:rsidR="000A2A80" w:rsidRPr="00303631">
        <w:t xml:space="preserve"> </w:t>
      </w:r>
      <w:r w:rsidR="009204E6" w:rsidRPr="00303631">
        <w:t xml:space="preserve">was </w:t>
      </w:r>
      <w:r w:rsidR="000A2A80" w:rsidRPr="00303631">
        <w:t>less than 5 de</w:t>
      </w:r>
      <w:r w:rsidR="00980FA1" w:rsidRPr="00303631">
        <w:t>g. N</w:t>
      </w:r>
      <w:r w:rsidR="005121B2" w:rsidRPr="00303631">
        <w:t xml:space="preserve">o meaningful coordination was expected between </w:t>
      </w:r>
      <w:r w:rsidR="00AB3BCF" w:rsidRPr="00303631">
        <w:t>a</w:t>
      </w:r>
      <w:r w:rsidR="005121B2" w:rsidRPr="00303631">
        <w:t xml:space="preserve"> shoulder with functionally absent arm swing</w:t>
      </w:r>
      <w:r w:rsidR="00D627B8" w:rsidRPr="00303631">
        <w:t xml:space="preserve"> and either the ipsilateral hip or the contralateral shoulder</w:t>
      </w:r>
      <w:r w:rsidR="00980FA1" w:rsidRPr="00303631">
        <w:t>; t</w:t>
      </w:r>
      <w:r w:rsidR="005121B2" w:rsidRPr="00303631">
        <w:t>herefore</w:t>
      </w:r>
      <w:r w:rsidR="00980FA1" w:rsidRPr="00303631">
        <w:t>,</w:t>
      </w:r>
      <w:r w:rsidR="005121B2" w:rsidRPr="00303631">
        <w:t xml:space="preserve"> t</w:t>
      </w:r>
      <w:r w:rsidR="00FE5332" w:rsidRPr="00303631">
        <w:t>he</w:t>
      </w:r>
      <w:r w:rsidR="002E175D" w:rsidRPr="00303631">
        <w:t xml:space="preserve"> ipsilateral and</w:t>
      </w:r>
      <w:r w:rsidR="000A2A80" w:rsidRPr="00303631">
        <w:t xml:space="preserve"> </w:t>
      </w:r>
      <w:r w:rsidR="000B1D1D" w:rsidRPr="00303631">
        <w:t>intra</w:t>
      </w:r>
      <w:r w:rsidR="000A2A80" w:rsidRPr="00303631">
        <w:t>limb</w:t>
      </w:r>
      <w:r w:rsidR="000B1D1D" w:rsidRPr="00303631">
        <w:t xml:space="preserve"> </w:t>
      </w:r>
      <w:r w:rsidR="000A2A80" w:rsidRPr="00303631">
        <w:t>CRP variables</w:t>
      </w:r>
      <w:r w:rsidR="005121B2" w:rsidRPr="00303631">
        <w:t xml:space="preserve"> for affected subjects/shoulders</w:t>
      </w:r>
      <w:r w:rsidR="000A2A80" w:rsidRPr="00303631">
        <w:t xml:space="preserve"> were removed as outliers</w:t>
      </w:r>
      <w:r w:rsidR="00F06165" w:rsidRPr="00303631">
        <w:t>—3</w:t>
      </w:r>
      <w:r w:rsidR="00300D14" w:rsidRPr="00303631">
        <w:t xml:space="preserve"> subjects at most, depending on the variable</w:t>
      </w:r>
      <w:r w:rsidR="000A2A80" w:rsidRPr="00303631">
        <w:t xml:space="preserve">. </w:t>
      </w:r>
      <w:r w:rsidR="001E0947" w:rsidRPr="00303631">
        <w:t xml:space="preserve">Circular statistics </w:t>
      </w:r>
      <w:r w:rsidR="00BB60AA" w:rsidRPr="00303631">
        <w:t xml:space="preserve">(circular mean and standard deviations) </w:t>
      </w:r>
      <w:r w:rsidR="001E0947" w:rsidRPr="00303631">
        <w:t>were used for</w:t>
      </w:r>
      <w:r w:rsidR="00B568CC" w:rsidRPr="00303631">
        <w:t xml:space="preserve"> the</w:t>
      </w:r>
      <w:r w:rsidR="001E0947" w:rsidRPr="00303631">
        <w:t xml:space="preserve"> variables</w:t>
      </w:r>
      <w:r w:rsidR="00BB60AA" w:rsidRPr="00303631">
        <w:t xml:space="preserve"> </w:t>
      </w:r>
      <w:r w:rsidR="00B568CC" w:rsidRPr="00303631">
        <w:t>with</w:t>
      </w:r>
      <w:r w:rsidR="00BB60AA" w:rsidRPr="00303631">
        <w:t xml:space="preserve"> angular units</w:t>
      </w:r>
      <w:r w:rsidR="00B66A39" w:rsidRPr="00303631">
        <w:t xml:space="preserve"> </w:t>
      </w:r>
      <w:r w:rsidR="00B66A39" w:rsidRPr="00303631">
        <w:fldChar w:fldCharType="begin"/>
      </w:r>
      <w:r w:rsidR="00B64534" w:rsidRPr="00303631">
        <w:instrText xml:space="preserve"> ADDIN ZOTERO_ITEM CSL_CITATION {"citationID":"OgRF44Ut","properties":{"formattedCitation":"(Fisher, 1993)","plainCitation":"(Fisher, 1993)","noteIndex":0},"citationItems":[{"id":774,"uris":["http://zotero.org/users/2694192/items/NFQBRUSA"],"itemData":{"id":774,"type":"book","note":"tex.place= Cambridge\n \nDOI: 10.1017/CBO9780511564345","publisher":"Cambridge University Press","title":"Statistical Analysis of Circular Data","author":[{"family":"Fisher","given":"N. I."}],"issued":{"date-parts":[["1993"]]},"citation-key":"fisher_statistical_1993"}}],"schema":"https://github.com/citation-style-language/schema/raw/master/csl-citation.json"} </w:instrText>
      </w:r>
      <w:r w:rsidR="00B66A39" w:rsidRPr="00303631">
        <w:fldChar w:fldCharType="separate"/>
      </w:r>
      <w:r w:rsidR="00B64534" w:rsidRPr="00303631">
        <w:t>(Fisher, 1993)</w:t>
      </w:r>
      <w:r w:rsidR="00B66A39" w:rsidRPr="00303631">
        <w:fldChar w:fldCharType="end"/>
      </w:r>
      <w:r w:rsidR="001E0947" w:rsidRPr="00303631">
        <w:t xml:space="preserve">. </w:t>
      </w:r>
      <w:r w:rsidR="002826DB" w:rsidRPr="00303631">
        <w:t xml:space="preserve">All data reduction and statistical analyses were performed with the Julia language using open-source libraries and code </w:t>
      </w:r>
      <w:r w:rsidR="002826DB" w:rsidRPr="00303631">
        <w:fldChar w:fldCharType="begin"/>
      </w:r>
      <w:r w:rsidR="00E158A3">
        <w:instrText xml:space="preserve"> ADDIN ZOTERO_ITEM CSL_CITATION {"citationID":"Hwf3lQzL","properties":{"formattedCitation":"(Bezanson et al., 2017; Hill &amp; Nantel, 2023)","plainCitation":"(Bezanson et al., 2017; Hill &amp; Nantel, 2023)","noteIndex":0},"citationItems":[{"id":775,"uris":["http://zotero.org/users/2694192/items/PASB23M8"],"itemData":{"id":775,"type":"article-journal","abstract":"Bridging cultures that have often been distant, Julia combines expertise from the diverse fields of computer science and computational science to create a new approach to numerical  computing. Julia is  designed to be easy and fast and questions notions generally held to be “laws of nature\"  by practitioners of numerical computing: \\beginlist \\item  High-level dynamic programs have to be slow. \\item  One must prototype in one language and then rewrite in another language for speed or deployment. \\item There are parts of a system appropriate for the programmer, and other parts that are best left untouched as they have been built by the experts. \\endlist We introduce the  Julia programming language and its design---a  dance between specialization and abstraction. Specialization allows for custom treatment. Multiple dispatch,  a  technique from computer science, picks  the right algorithm for the right circumstance. Abstraction, which is what good computation is really about, recognizes what remains the same after differences are stripped away. Abstractions in mathematics are captured as code through another technique from computer science, generic programming. Julia shows that  one can achieve machine performance without sacrificing human convenience.","container-title":"SIAM Review","DOI":"10.1137/141000671","ISSN":"0036-1445","issue":"1","journalAbbreviation":"SIAM Rev.","page":"65-98","source":"epubs.siam.org (Atypon)","title":"Julia: A Fresh Approach to Numerical Computing","title-short":"Julia","volume":"59","author":[{"family":"Bezanson","given":"J."},{"family":"Edelman","given":"A."},{"family":"Karpinski","given":"S."},{"family":"Shah","given":"V."}],"issued":{"date-parts":[["2017",1,1]]},"citation-key":"bezanson_julia:_2017"}},{"id":6061,"uris":["http://zotero.org/users/2694192/items/F5EPXKH6"],"itemData":{"id":6061,"type":"software","abstract":"No description provided.","note":"DOI: 10.5281/zenodo.8364708","publisher":"Zenodo","source":"Zenodo","title":"Data and Code for: Interlimb coordination in Parkinson's Disease is minimally affected by a visuospatial dual task","title-short":"Data and Code for","URL":"https://zenodo.org/record/8364708","author":[{"family":"Hill","given":"Allen"},{"family":"Nantel","given":"Julie"}],"accessed":{"date-parts":[["2023",9,20]]},"issued":{"date-parts":[["2023",9,20]]},"citation-key":"hill_data_2023"}}],"schema":"https://github.com/citation-style-language/schema/raw/master/csl-citation.json"} </w:instrText>
      </w:r>
      <w:r w:rsidR="002826DB" w:rsidRPr="00303631">
        <w:fldChar w:fldCharType="separate"/>
      </w:r>
      <w:r w:rsidR="00E158A3" w:rsidRPr="00E158A3">
        <w:rPr>
          <w:rFonts w:ascii="Cambria" w:hAnsi="Cambria"/>
        </w:rPr>
        <w:t>(Bezanson et al., 2017; Hill &amp; Nantel, 2023)</w:t>
      </w:r>
      <w:r w:rsidR="002826DB" w:rsidRPr="00303631">
        <w:fldChar w:fldCharType="end"/>
      </w:r>
      <w:r w:rsidR="002826DB" w:rsidRPr="00303631">
        <w:t>.</w:t>
      </w:r>
    </w:p>
    <w:p w14:paraId="4B0B99EE" w14:textId="401ECEF7" w:rsidR="007741A3" w:rsidRPr="00421221" w:rsidRDefault="007741A3" w:rsidP="00320D1C">
      <w:pPr>
        <w:pStyle w:val="PCJSection"/>
      </w:pPr>
      <w:r w:rsidRPr="00421221">
        <w:t>Results</w:t>
      </w:r>
    </w:p>
    <w:p w14:paraId="78F6A0AF" w14:textId="7F42DA64" w:rsidR="00A3277E" w:rsidRPr="00421221" w:rsidRDefault="00A3277E" w:rsidP="00303631">
      <w:pPr>
        <w:pStyle w:val="PCJtext"/>
      </w:pPr>
      <w:r w:rsidRPr="00303631">
        <w:t>Participant demographics are reported in</w:t>
      </w:r>
      <w:r w:rsidR="00B12082" w:rsidRPr="00303631">
        <w:t xml:space="preserve"> </w:t>
      </w:r>
      <w:r w:rsidR="00B12082" w:rsidRPr="00303631">
        <w:fldChar w:fldCharType="begin"/>
      </w:r>
      <w:r w:rsidR="00B12082" w:rsidRPr="00303631">
        <w:instrText xml:space="preserve"> REF _Ref95733415 \h </w:instrText>
      </w:r>
      <w:r w:rsidR="00850BB3" w:rsidRPr="00303631">
        <w:instrText xml:space="preserve"> \* MERGEFORMAT </w:instrText>
      </w:r>
      <w:r w:rsidR="00B12082" w:rsidRPr="00303631">
        <w:fldChar w:fldCharType="separate"/>
      </w:r>
      <w:r w:rsidR="00A552DB" w:rsidRPr="00A552DB">
        <w:t>Table 1</w:t>
      </w:r>
      <w:r w:rsidR="00B12082" w:rsidRPr="00303631">
        <w:fldChar w:fldCharType="end"/>
      </w:r>
      <w:r w:rsidRPr="00303631">
        <w:t>.</w:t>
      </w:r>
      <w:r w:rsidR="00CF4516" w:rsidRPr="00303631">
        <w:t xml:space="preserve"> Twenty subjects </w:t>
      </w:r>
      <w:r w:rsidR="00B65368" w:rsidRPr="00303631">
        <w:t xml:space="preserve">who met the </w:t>
      </w:r>
      <w:r w:rsidR="00CF4516" w:rsidRPr="00303631">
        <w:t xml:space="preserve">inclusion criteria were recruited. Two participants with </w:t>
      </w:r>
      <w:r w:rsidR="006131FD" w:rsidRPr="00303631">
        <w:t xml:space="preserve">severe </w:t>
      </w:r>
      <w:r w:rsidR="00CF4516" w:rsidRPr="00303631">
        <w:t xml:space="preserve">dyskinesia were excluded from </w:t>
      </w:r>
      <w:r w:rsidR="00337BB0" w:rsidRPr="00303631">
        <w:t>this study</w:t>
      </w:r>
      <w:r w:rsidR="00CF4516" w:rsidRPr="00303631">
        <w:t xml:space="preserve">, and a third participant was excluded for </w:t>
      </w:r>
      <w:r w:rsidR="00F606C2" w:rsidRPr="00303631">
        <w:t>moving</w:t>
      </w:r>
      <w:r w:rsidR="00CF4516" w:rsidRPr="00303631">
        <w:t xml:space="preserve"> their hands </w:t>
      </w:r>
      <w:r w:rsidR="00F606C2" w:rsidRPr="00303631">
        <w:t xml:space="preserve">while talking </w:t>
      </w:r>
      <w:r w:rsidR="00CF4516" w:rsidRPr="00303631">
        <w:t>during a significant portion of a trial</w:t>
      </w:r>
      <w:r w:rsidR="00810A42" w:rsidRPr="00303631">
        <w:t>; both behaviors produce movements</w:t>
      </w:r>
      <w:r w:rsidR="00BE3DF9" w:rsidRPr="00303631">
        <w:t xml:space="preserve"> </w:t>
      </w:r>
      <w:r w:rsidR="00BE3DF9" w:rsidRPr="00303631">
        <w:fldChar w:fldCharType="begin"/>
      </w:r>
      <w:r w:rsidR="00B64534" w:rsidRPr="00303631">
        <w:instrText xml:space="preserve"> ADDIN ZOTERO_ITEM CSL_CITATION {"citationID":"nnugEi4L","properties":{"formattedCitation":"(Jankovic, 2005)","plainCitation":"(Jankovic, 2005)","noteIndex":0},"citationItems":[{"id":35,"uris":["http://zotero.org/users/2694192/items/3YKXB4C6"],"itemData":{"id":35,"type":"article-journal","abstract":"Fluctuations in the symptoms of Parkinson's disease (PD), such as wearing-off and on–off effects, and dyskinesias are related to a variety of factors, including duration and dosage of levodopa, age at onset, stress, sleep, food intake, and other pharmacokinetic and pharmacodynamic mechanisms. The majority of patients, particularly those with young onset of PD, experience these levodopa-related adverse effects after a few years of treatment. Assessment of these motor complications is difficult because of the marked clinical variability between and within patients. Daily diaries have been used in clinical trials designed to assess the effects of various pharmacological and surgical interventions on motor fluctuations and dyskinesias. The most common type of dyskinesia, called “peak-dose dyskinesia”, usually consists of stereotypical choreic or ballistic movements involving the head, trunk, and limbs, and occasionally, the respiratory muscles, whereas tremor and punding are less-common complications. Dystonia is also typically seen in patients with diphasic dyskinesia and wearing-off effect. Recognition of the full spectrum of clinical phenomenology of levodopa-related motor complications is essential for their treatment and prevention. © 2005 Movement Disorder Society","container-title":"Movement Disorders","DOI":"10.1002/mds.20458","ISSN":"1531-8257","issue":"S11","language":"en","note":"_eprint: https://onlinelibrary.wiley.com/doi/pdf/10.1002/mds.20458","page":"S11-S16","source":"Wiley Online Library","title":"Motor fluctuations and dyskinesias in Parkinson's disease: Clinical manifestations","title-short":"Motor fluctuations and dyskinesias in Parkinson's disease","volume":"20","author":[{"family":"Jankovic","given":"Joseph"}],"issued":{"date-parts":[["2005"]]},"citation-key":"jankovic_motor_2005"}}],"schema":"https://github.com/citation-style-language/schema/raw/master/csl-citation.json"} </w:instrText>
      </w:r>
      <w:r w:rsidR="00BE3DF9" w:rsidRPr="00303631">
        <w:fldChar w:fldCharType="separate"/>
      </w:r>
      <w:r w:rsidR="00B64534" w:rsidRPr="00303631">
        <w:t>(Jankovic, 2005)</w:t>
      </w:r>
      <w:r w:rsidR="00BE3DF9" w:rsidRPr="00303631">
        <w:fldChar w:fldCharType="end"/>
      </w:r>
      <w:r w:rsidR="00CF4516" w:rsidRPr="00303631">
        <w:t xml:space="preserve"> which </w:t>
      </w:r>
      <w:r w:rsidR="00810A42" w:rsidRPr="00303631">
        <w:t xml:space="preserve">are </w:t>
      </w:r>
      <w:r w:rsidR="00CF4516" w:rsidRPr="00303631">
        <w:t>disrupt</w:t>
      </w:r>
      <w:r w:rsidR="00810A42" w:rsidRPr="00303631">
        <w:t>ive to</w:t>
      </w:r>
      <w:r w:rsidR="00CF4516" w:rsidRPr="00303631">
        <w:t xml:space="preserve"> the normal </w:t>
      </w:r>
      <w:r w:rsidR="00810A42" w:rsidRPr="00303631">
        <w:t>coordination patterns of steady state gait</w:t>
      </w:r>
      <w:r w:rsidR="00CF4516" w:rsidRPr="00303631">
        <w:t>.</w:t>
      </w:r>
      <w:r w:rsidR="009B27CB" w:rsidRPr="00303631">
        <w:t xml:space="preserve"> </w:t>
      </w:r>
      <w:r w:rsidR="00CF4516" w:rsidRPr="00303631">
        <w:t>Subjects were diagnosed with PD an average of 7.4 ± 4.5 years prior to study participation</w:t>
      </w:r>
      <w:r w:rsidR="00CF4516" w:rsidRPr="00421221">
        <w:t>.</w:t>
      </w:r>
    </w:p>
    <w:p w14:paraId="413D0712" w14:textId="3E7C24CD" w:rsidR="00A3277E" w:rsidRPr="00320D1C" w:rsidRDefault="00A3277E" w:rsidP="00320D1C">
      <w:pPr>
        <w:pStyle w:val="PCJtablelegend"/>
        <w:jc w:val="center"/>
        <w:rPr>
          <w:b/>
          <w:bCs/>
        </w:rPr>
      </w:pPr>
      <w:bookmarkStart w:id="11" w:name="_Ref95733415"/>
      <w:r w:rsidRPr="00320D1C">
        <w:rPr>
          <w:b/>
          <w:bCs/>
        </w:rPr>
        <w:t xml:space="preserve">Table </w:t>
      </w:r>
      <w:r w:rsidRPr="00320D1C">
        <w:rPr>
          <w:b/>
          <w:bCs/>
        </w:rPr>
        <w:fldChar w:fldCharType="begin"/>
      </w:r>
      <w:r w:rsidRPr="00320D1C">
        <w:rPr>
          <w:b/>
          <w:bCs/>
        </w:rPr>
        <w:instrText xml:space="preserve"> SEQ Table \* ARABIC </w:instrText>
      </w:r>
      <w:r w:rsidRPr="00320D1C">
        <w:rPr>
          <w:b/>
          <w:bCs/>
        </w:rPr>
        <w:fldChar w:fldCharType="separate"/>
      </w:r>
      <w:r w:rsidR="004C2CE0">
        <w:rPr>
          <w:b/>
          <w:bCs/>
        </w:rPr>
        <w:t>1</w:t>
      </w:r>
      <w:r w:rsidRPr="00320D1C">
        <w:rPr>
          <w:b/>
          <w:bCs/>
        </w:rPr>
        <w:fldChar w:fldCharType="end"/>
      </w:r>
      <w:bookmarkEnd w:id="11"/>
      <w:r w:rsidRPr="00320D1C">
        <w:rPr>
          <w:b/>
          <w:bCs/>
        </w:rPr>
        <w:t xml:space="preserve"> Participant demographics</w:t>
      </w:r>
    </w:p>
    <w:tbl>
      <w:tblPr>
        <w:tblStyle w:val="PlainTable4"/>
        <w:tblW w:w="0" w:type="auto"/>
        <w:jc w:val="center"/>
        <w:tblLook w:val="04A0" w:firstRow="1" w:lastRow="0" w:firstColumn="1" w:lastColumn="0" w:noHBand="0" w:noVBand="1"/>
      </w:tblPr>
      <w:tblGrid>
        <w:gridCol w:w="2160"/>
        <w:gridCol w:w="1350"/>
        <w:gridCol w:w="1080"/>
      </w:tblGrid>
      <w:tr w:rsidR="00342B5F" w:rsidRPr="00421221" w14:paraId="5FF95BA3" w14:textId="09D5739C" w:rsidTr="00320D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tcPr>
          <w:p w14:paraId="53A30470" w14:textId="32D32C2A" w:rsidR="00342B5F" w:rsidRPr="00421221" w:rsidRDefault="00342B5F" w:rsidP="00320D1C">
            <w:pPr>
              <w:pStyle w:val="PCJTable"/>
            </w:pPr>
            <w:r w:rsidRPr="00421221">
              <w:t>Characteristic</w:t>
            </w:r>
          </w:p>
        </w:tc>
        <w:tc>
          <w:tcPr>
            <w:tcW w:w="1350" w:type="dxa"/>
            <w:tcBorders>
              <w:bottom w:val="single" w:sz="4" w:space="0" w:color="auto"/>
            </w:tcBorders>
          </w:tcPr>
          <w:p w14:paraId="2FEE31CD" w14:textId="7EFFF68C" w:rsidR="00342B5F" w:rsidRPr="00421221" w:rsidRDefault="00342B5F" w:rsidP="00320D1C">
            <w:pPr>
              <w:pStyle w:val="PCJTable"/>
              <w:cnfStyle w:val="100000000000" w:firstRow="1" w:lastRow="0" w:firstColumn="0" w:lastColumn="0" w:oddVBand="0" w:evenVBand="0" w:oddHBand="0" w:evenHBand="0" w:firstRowFirstColumn="0" w:firstRowLastColumn="0" w:lastRowFirstColumn="0" w:lastRowLastColumn="0"/>
            </w:pPr>
            <w:r w:rsidRPr="00421221">
              <w:t xml:space="preserve">Mean </w:t>
            </w:r>
            <w:r w:rsidR="00662970" w:rsidRPr="00421221">
              <w:rPr>
                <w:sz w:val="20"/>
                <w:szCs w:val="20"/>
              </w:rPr>
              <w:t xml:space="preserve">± </w:t>
            </w:r>
            <w:r w:rsidRPr="00421221">
              <w:t>SD</w:t>
            </w:r>
          </w:p>
        </w:tc>
        <w:tc>
          <w:tcPr>
            <w:tcW w:w="1080" w:type="dxa"/>
            <w:tcBorders>
              <w:bottom w:val="single" w:sz="4" w:space="0" w:color="auto"/>
            </w:tcBorders>
          </w:tcPr>
          <w:p w14:paraId="5CC0D467" w14:textId="750949CB" w:rsidR="00342B5F" w:rsidRPr="00421221" w:rsidRDefault="00342B5F" w:rsidP="00320D1C">
            <w:pPr>
              <w:pStyle w:val="PCJTable"/>
              <w:cnfStyle w:val="100000000000" w:firstRow="1" w:lastRow="0" w:firstColumn="0" w:lastColumn="0" w:oddVBand="0" w:evenVBand="0" w:oddHBand="0" w:evenHBand="0" w:firstRowFirstColumn="0" w:firstRowLastColumn="0" w:lastRowFirstColumn="0" w:lastRowLastColumn="0"/>
            </w:pPr>
            <w:r w:rsidRPr="00421221">
              <w:t>Range</w:t>
            </w:r>
          </w:p>
        </w:tc>
      </w:tr>
      <w:tr w:rsidR="00342B5F" w:rsidRPr="00421221" w14:paraId="35D73E3A" w14:textId="6CA16C7E" w:rsidTr="00320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tcPr>
          <w:p w14:paraId="7C3D7811" w14:textId="3B44A291" w:rsidR="00342B5F" w:rsidRPr="00421221" w:rsidRDefault="00342B5F" w:rsidP="00320D1C">
            <w:pPr>
              <w:pStyle w:val="PCJTable"/>
            </w:pPr>
            <w:r w:rsidRPr="00421221">
              <w:t>Sex (n)</w:t>
            </w:r>
          </w:p>
        </w:tc>
        <w:tc>
          <w:tcPr>
            <w:tcW w:w="1350" w:type="dxa"/>
            <w:tcBorders>
              <w:top w:val="single" w:sz="4" w:space="0" w:color="auto"/>
            </w:tcBorders>
          </w:tcPr>
          <w:p w14:paraId="5D342E0B" w14:textId="7D2CF716" w:rsidR="00342B5F" w:rsidRPr="00421221" w:rsidRDefault="00342B5F" w:rsidP="00320D1C">
            <w:pPr>
              <w:pStyle w:val="PCJTable"/>
              <w:cnfStyle w:val="000000100000" w:firstRow="0" w:lastRow="0" w:firstColumn="0" w:lastColumn="0" w:oddVBand="0" w:evenVBand="0" w:oddHBand="1" w:evenHBand="0" w:firstRowFirstColumn="0" w:firstRowLastColumn="0" w:lastRowFirstColumn="0" w:lastRowLastColumn="0"/>
            </w:pPr>
            <w:r w:rsidRPr="00421221">
              <w:t>11 M, 6 F</w:t>
            </w:r>
          </w:p>
        </w:tc>
        <w:tc>
          <w:tcPr>
            <w:tcW w:w="1080" w:type="dxa"/>
            <w:tcBorders>
              <w:top w:val="single" w:sz="4" w:space="0" w:color="auto"/>
            </w:tcBorders>
          </w:tcPr>
          <w:p w14:paraId="07CBFCB6" w14:textId="77777777" w:rsidR="00342B5F" w:rsidRPr="00421221" w:rsidRDefault="00342B5F" w:rsidP="00320D1C">
            <w:pPr>
              <w:pStyle w:val="PCJTable"/>
              <w:cnfStyle w:val="000000100000" w:firstRow="0" w:lastRow="0" w:firstColumn="0" w:lastColumn="0" w:oddVBand="0" w:evenVBand="0" w:oddHBand="1" w:evenHBand="0" w:firstRowFirstColumn="0" w:firstRowLastColumn="0" w:lastRowFirstColumn="0" w:lastRowLastColumn="0"/>
            </w:pPr>
          </w:p>
        </w:tc>
      </w:tr>
      <w:tr w:rsidR="00342B5F" w:rsidRPr="00421221" w14:paraId="5E358F7D" w14:textId="37AA8AFD" w:rsidTr="00320D1C">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1D7B15EF" w14:textId="24E1CA8B" w:rsidR="00342B5F" w:rsidRPr="00421221" w:rsidRDefault="00342B5F" w:rsidP="00320D1C">
            <w:pPr>
              <w:pStyle w:val="PCJTable"/>
            </w:pPr>
            <w:r w:rsidRPr="00421221">
              <w:t>Age (years)</w:t>
            </w:r>
          </w:p>
        </w:tc>
        <w:tc>
          <w:tcPr>
            <w:tcW w:w="1350" w:type="dxa"/>
          </w:tcPr>
          <w:p w14:paraId="160523A8" w14:textId="23FDFBCE" w:rsidR="00342B5F" w:rsidRPr="00421221" w:rsidRDefault="00A84437" w:rsidP="00320D1C">
            <w:pPr>
              <w:pStyle w:val="PCJTable"/>
              <w:cnfStyle w:val="000000000000" w:firstRow="0" w:lastRow="0" w:firstColumn="0" w:lastColumn="0" w:oddVBand="0" w:evenVBand="0" w:oddHBand="0" w:evenHBand="0" w:firstRowFirstColumn="0" w:firstRowLastColumn="0" w:lastRowFirstColumn="0" w:lastRowLastColumn="0"/>
            </w:pPr>
            <w:r w:rsidRPr="00421221">
              <w:t>64.8</w:t>
            </w:r>
            <w:r w:rsidR="00662970" w:rsidRPr="00421221">
              <w:t xml:space="preserve"> </w:t>
            </w:r>
            <w:r w:rsidR="00662970" w:rsidRPr="00421221">
              <w:rPr>
                <w:sz w:val="20"/>
                <w:szCs w:val="20"/>
              </w:rPr>
              <w:t xml:space="preserve">± </w:t>
            </w:r>
            <w:r w:rsidRPr="00421221">
              <w:t>7.7</w:t>
            </w:r>
          </w:p>
        </w:tc>
        <w:tc>
          <w:tcPr>
            <w:tcW w:w="1080" w:type="dxa"/>
          </w:tcPr>
          <w:p w14:paraId="24A2E095" w14:textId="60243733" w:rsidR="00342B5F" w:rsidRPr="00421221" w:rsidRDefault="00A84437" w:rsidP="00320D1C">
            <w:pPr>
              <w:pStyle w:val="PCJTable"/>
              <w:cnfStyle w:val="000000000000" w:firstRow="0" w:lastRow="0" w:firstColumn="0" w:lastColumn="0" w:oddVBand="0" w:evenVBand="0" w:oddHBand="0" w:evenHBand="0" w:firstRowFirstColumn="0" w:firstRowLastColumn="0" w:lastRowFirstColumn="0" w:lastRowLastColumn="0"/>
            </w:pPr>
            <w:r w:rsidRPr="00421221">
              <w:t>48-79</w:t>
            </w:r>
          </w:p>
        </w:tc>
      </w:tr>
      <w:tr w:rsidR="00342B5F" w:rsidRPr="00421221" w14:paraId="22D73B72" w14:textId="178E7159" w:rsidTr="00320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47CE95BC" w14:textId="26B0FD9F" w:rsidR="00565E31" w:rsidRPr="00421221" w:rsidRDefault="00565E31" w:rsidP="00320D1C">
            <w:pPr>
              <w:pStyle w:val="PCJTable"/>
              <w:rPr>
                <w:b w:val="0"/>
                <w:bCs w:val="0"/>
              </w:rPr>
            </w:pPr>
            <w:r w:rsidRPr="00421221">
              <w:t>Height (cm)</w:t>
            </w:r>
          </w:p>
        </w:tc>
        <w:tc>
          <w:tcPr>
            <w:tcW w:w="1350" w:type="dxa"/>
          </w:tcPr>
          <w:p w14:paraId="5B5339A4" w14:textId="18A72F29" w:rsidR="00342B5F" w:rsidRPr="00421221" w:rsidRDefault="00A84437" w:rsidP="00320D1C">
            <w:pPr>
              <w:pStyle w:val="PCJTable"/>
              <w:cnfStyle w:val="000000100000" w:firstRow="0" w:lastRow="0" w:firstColumn="0" w:lastColumn="0" w:oddVBand="0" w:evenVBand="0" w:oddHBand="1" w:evenHBand="0" w:firstRowFirstColumn="0" w:firstRowLastColumn="0" w:lastRowFirstColumn="0" w:lastRowLastColumn="0"/>
            </w:pPr>
            <w:r w:rsidRPr="00421221">
              <w:t>173.3</w:t>
            </w:r>
            <w:r w:rsidR="00662970" w:rsidRPr="00421221">
              <w:t xml:space="preserve"> </w:t>
            </w:r>
            <w:r w:rsidR="00662970" w:rsidRPr="00421221">
              <w:rPr>
                <w:sz w:val="20"/>
                <w:szCs w:val="20"/>
              </w:rPr>
              <w:t xml:space="preserve">± </w:t>
            </w:r>
            <w:r w:rsidRPr="00421221">
              <w:t>7.6</w:t>
            </w:r>
          </w:p>
        </w:tc>
        <w:tc>
          <w:tcPr>
            <w:tcW w:w="1080" w:type="dxa"/>
          </w:tcPr>
          <w:p w14:paraId="4E9F262B" w14:textId="468ECC3C" w:rsidR="00342B5F" w:rsidRPr="00421221" w:rsidRDefault="00A84437" w:rsidP="00320D1C">
            <w:pPr>
              <w:pStyle w:val="PCJTable"/>
              <w:cnfStyle w:val="000000100000" w:firstRow="0" w:lastRow="0" w:firstColumn="0" w:lastColumn="0" w:oddVBand="0" w:evenVBand="0" w:oddHBand="1" w:evenHBand="0" w:firstRowFirstColumn="0" w:firstRowLastColumn="0" w:lastRowFirstColumn="0" w:lastRowLastColumn="0"/>
            </w:pPr>
            <w:r w:rsidRPr="00421221">
              <w:t>165-188</w:t>
            </w:r>
          </w:p>
        </w:tc>
      </w:tr>
      <w:tr w:rsidR="00342B5F" w:rsidRPr="00421221" w14:paraId="4706236A" w14:textId="4A881A5C" w:rsidTr="00320D1C">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36104959" w14:textId="4561E4CC" w:rsidR="00342B5F" w:rsidRPr="00421221" w:rsidRDefault="00565E31" w:rsidP="00320D1C">
            <w:pPr>
              <w:pStyle w:val="PCJTable"/>
            </w:pPr>
            <w:r w:rsidRPr="00421221">
              <w:t>Weight (kg)</w:t>
            </w:r>
          </w:p>
        </w:tc>
        <w:tc>
          <w:tcPr>
            <w:tcW w:w="1350" w:type="dxa"/>
          </w:tcPr>
          <w:p w14:paraId="29DAB95E" w14:textId="7120BEA5" w:rsidR="00342B5F" w:rsidRPr="00421221" w:rsidRDefault="00A84437" w:rsidP="00320D1C">
            <w:pPr>
              <w:pStyle w:val="PCJTable"/>
              <w:cnfStyle w:val="000000000000" w:firstRow="0" w:lastRow="0" w:firstColumn="0" w:lastColumn="0" w:oddVBand="0" w:evenVBand="0" w:oddHBand="0" w:evenHBand="0" w:firstRowFirstColumn="0" w:firstRowLastColumn="0" w:lastRowFirstColumn="0" w:lastRowLastColumn="0"/>
            </w:pPr>
            <w:r w:rsidRPr="00421221">
              <w:t>74.2</w:t>
            </w:r>
            <w:r w:rsidR="00662970" w:rsidRPr="00421221">
              <w:t xml:space="preserve"> </w:t>
            </w:r>
            <w:r w:rsidR="00662970" w:rsidRPr="00421221">
              <w:rPr>
                <w:sz w:val="20"/>
                <w:szCs w:val="20"/>
              </w:rPr>
              <w:t xml:space="preserve">± </w:t>
            </w:r>
            <w:r w:rsidRPr="00421221">
              <w:t>19.9</w:t>
            </w:r>
          </w:p>
        </w:tc>
        <w:tc>
          <w:tcPr>
            <w:tcW w:w="1080" w:type="dxa"/>
          </w:tcPr>
          <w:p w14:paraId="626813FC" w14:textId="191B2D7B" w:rsidR="00342B5F" w:rsidRPr="00421221" w:rsidRDefault="00A84437" w:rsidP="00320D1C">
            <w:pPr>
              <w:pStyle w:val="PCJTable"/>
              <w:cnfStyle w:val="000000000000" w:firstRow="0" w:lastRow="0" w:firstColumn="0" w:lastColumn="0" w:oddVBand="0" w:evenVBand="0" w:oddHBand="0" w:evenHBand="0" w:firstRowFirstColumn="0" w:firstRowLastColumn="0" w:lastRowFirstColumn="0" w:lastRowLastColumn="0"/>
            </w:pPr>
            <w:r w:rsidRPr="00421221">
              <w:t>52-128</w:t>
            </w:r>
          </w:p>
        </w:tc>
      </w:tr>
      <w:tr w:rsidR="00342B5F" w:rsidRPr="00421221" w14:paraId="19760849" w14:textId="4DD39F36" w:rsidTr="00320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5189724C" w14:textId="6802D3A1" w:rsidR="00342B5F" w:rsidRPr="00421221" w:rsidRDefault="00565E31" w:rsidP="00320D1C">
            <w:pPr>
              <w:pStyle w:val="PCJTable"/>
            </w:pPr>
            <w:r w:rsidRPr="00421221">
              <w:t>Handedness</w:t>
            </w:r>
          </w:p>
        </w:tc>
        <w:tc>
          <w:tcPr>
            <w:tcW w:w="1350" w:type="dxa"/>
          </w:tcPr>
          <w:p w14:paraId="20F2B0D1" w14:textId="688D7A07" w:rsidR="00342B5F" w:rsidRPr="00421221" w:rsidRDefault="00A84437" w:rsidP="00320D1C">
            <w:pPr>
              <w:pStyle w:val="PCJTable"/>
              <w:cnfStyle w:val="000000100000" w:firstRow="0" w:lastRow="0" w:firstColumn="0" w:lastColumn="0" w:oddVBand="0" w:evenVBand="0" w:oddHBand="1" w:evenHBand="0" w:firstRowFirstColumn="0" w:firstRowLastColumn="0" w:lastRowFirstColumn="0" w:lastRowLastColumn="0"/>
            </w:pPr>
            <w:r w:rsidRPr="00421221">
              <w:t>14 R, 3 L</w:t>
            </w:r>
          </w:p>
        </w:tc>
        <w:tc>
          <w:tcPr>
            <w:tcW w:w="1080" w:type="dxa"/>
          </w:tcPr>
          <w:p w14:paraId="4A8FAD56" w14:textId="77777777" w:rsidR="00342B5F" w:rsidRPr="00421221" w:rsidRDefault="00342B5F" w:rsidP="00320D1C">
            <w:pPr>
              <w:pStyle w:val="PCJTable"/>
              <w:cnfStyle w:val="000000100000" w:firstRow="0" w:lastRow="0" w:firstColumn="0" w:lastColumn="0" w:oddVBand="0" w:evenVBand="0" w:oddHBand="1" w:evenHBand="0" w:firstRowFirstColumn="0" w:firstRowLastColumn="0" w:lastRowFirstColumn="0" w:lastRowLastColumn="0"/>
            </w:pPr>
          </w:p>
        </w:tc>
      </w:tr>
      <w:tr w:rsidR="00337BB0" w:rsidRPr="00421221" w14:paraId="072F1251" w14:textId="77777777" w:rsidTr="00320D1C">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28DAC282" w14:textId="6332A51A" w:rsidR="00337BB0" w:rsidRPr="00421221" w:rsidRDefault="00337BB0" w:rsidP="00320D1C">
            <w:pPr>
              <w:pStyle w:val="PCJTable"/>
            </w:pPr>
            <w:r w:rsidRPr="00421221">
              <w:t>More affected side</w:t>
            </w:r>
          </w:p>
        </w:tc>
        <w:tc>
          <w:tcPr>
            <w:tcW w:w="1350" w:type="dxa"/>
          </w:tcPr>
          <w:p w14:paraId="6B64C985" w14:textId="28F4B8D4" w:rsidR="00337BB0" w:rsidRPr="00421221" w:rsidRDefault="00337BB0" w:rsidP="00320D1C">
            <w:pPr>
              <w:pStyle w:val="PCJTable"/>
              <w:cnfStyle w:val="000000000000" w:firstRow="0" w:lastRow="0" w:firstColumn="0" w:lastColumn="0" w:oddVBand="0" w:evenVBand="0" w:oddHBand="0" w:evenHBand="0" w:firstRowFirstColumn="0" w:firstRowLastColumn="0" w:lastRowFirstColumn="0" w:lastRowLastColumn="0"/>
            </w:pPr>
            <w:r w:rsidRPr="00421221">
              <w:t>9 R, 8 L</w:t>
            </w:r>
          </w:p>
        </w:tc>
        <w:tc>
          <w:tcPr>
            <w:tcW w:w="1080" w:type="dxa"/>
          </w:tcPr>
          <w:p w14:paraId="1493DA6C" w14:textId="77777777" w:rsidR="00337BB0" w:rsidRPr="00421221" w:rsidRDefault="00337BB0" w:rsidP="00320D1C">
            <w:pPr>
              <w:pStyle w:val="PCJTable"/>
              <w:cnfStyle w:val="000000000000" w:firstRow="0" w:lastRow="0" w:firstColumn="0" w:lastColumn="0" w:oddVBand="0" w:evenVBand="0" w:oddHBand="0" w:evenHBand="0" w:firstRowFirstColumn="0" w:firstRowLastColumn="0" w:lastRowFirstColumn="0" w:lastRowLastColumn="0"/>
            </w:pPr>
          </w:p>
        </w:tc>
      </w:tr>
      <w:tr w:rsidR="00337BB0" w:rsidRPr="00421221" w14:paraId="102DB391" w14:textId="77777777" w:rsidTr="00320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7396B574" w14:textId="1106C7CB" w:rsidR="00337BB0" w:rsidRPr="00421221" w:rsidRDefault="00337BB0" w:rsidP="00320D1C">
            <w:pPr>
              <w:pStyle w:val="PCJTable"/>
            </w:pPr>
            <w:r w:rsidRPr="00421221">
              <w:t>UPDRS III</w:t>
            </w:r>
          </w:p>
        </w:tc>
        <w:tc>
          <w:tcPr>
            <w:tcW w:w="1350" w:type="dxa"/>
          </w:tcPr>
          <w:p w14:paraId="77BC2B35" w14:textId="51A90543" w:rsidR="00337BB0" w:rsidRPr="00421221" w:rsidRDefault="00337BB0" w:rsidP="00320D1C">
            <w:pPr>
              <w:pStyle w:val="PCJTable"/>
              <w:cnfStyle w:val="000000100000" w:firstRow="0" w:lastRow="0" w:firstColumn="0" w:lastColumn="0" w:oddVBand="0" w:evenVBand="0" w:oddHBand="1" w:evenHBand="0" w:firstRowFirstColumn="0" w:firstRowLastColumn="0" w:lastRowFirstColumn="0" w:lastRowLastColumn="0"/>
            </w:pPr>
            <w:r w:rsidRPr="00421221">
              <w:t>10.2</w:t>
            </w:r>
            <w:r w:rsidR="00662970" w:rsidRPr="00421221">
              <w:t xml:space="preserve"> </w:t>
            </w:r>
            <w:r w:rsidR="00662970" w:rsidRPr="00421221">
              <w:rPr>
                <w:sz w:val="20"/>
                <w:szCs w:val="20"/>
              </w:rPr>
              <w:t xml:space="preserve">± </w:t>
            </w:r>
            <w:r w:rsidRPr="00421221">
              <w:t>5.3</w:t>
            </w:r>
          </w:p>
        </w:tc>
        <w:tc>
          <w:tcPr>
            <w:tcW w:w="1080" w:type="dxa"/>
          </w:tcPr>
          <w:p w14:paraId="08D28B11" w14:textId="1030C678" w:rsidR="00337BB0" w:rsidRPr="00421221" w:rsidRDefault="00337BB0" w:rsidP="00320D1C">
            <w:pPr>
              <w:pStyle w:val="PCJTable"/>
              <w:cnfStyle w:val="000000100000" w:firstRow="0" w:lastRow="0" w:firstColumn="0" w:lastColumn="0" w:oddVBand="0" w:evenVBand="0" w:oddHBand="1" w:evenHBand="0" w:firstRowFirstColumn="0" w:firstRowLastColumn="0" w:lastRowFirstColumn="0" w:lastRowLastColumn="0"/>
            </w:pPr>
            <w:r w:rsidRPr="00421221">
              <w:t>0-20</w:t>
            </w:r>
          </w:p>
        </w:tc>
      </w:tr>
      <w:tr w:rsidR="00337BB0" w:rsidRPr="00421221" w14:paraId="68A2C234" w14:textId="77777777" w:rsidTr="00320D1C">
        <w:trPr>
          <w:jc w:val="center"/>
        </w:trPr>
        <w:tc>
          <w:tcPr>
            <w:cnfStyle w:val="001000000000" w:firstRow="0" w:lastRow="0" w:firstColumn="1" w:lastColumn="0" w:oddVBand="0" w:evenVBand="0" w:oddHBand="0" w:evenHBand="0" w:firstRowFirstColumn="0" w:firstRowLastColumn="0" w:lastRowFirstColumn="0" w:lastRowLastColumn="0"/>
            <w:tcW w:w="2160" w:type="dxa"/>
          </w:tcPr>
          <w:p w14:paraId="00CE9608" w14:textId="4FAD8F97" w:rsidR="00337BB0" w:rsidRPr="00421221" w:rsidRDefault="00337BB0" w:rsidP="00320D1C">
            <w:pPr>
              <w:pStyle w:val="PCJTable"/>
            </w:pPr>
            <w:r w:rsidRPr="00421221">
              <w:t>Freezers (n)</w:t>
            </w:r>
          </w:p>
        </w:tc>
        <w:tc>
          <w:tcPr>
            <w:tcW w:w="1350" w:type="dxa"/>
          </w:tcPr>
          <w:p w14:paraId="105E5613" w14:textId="5752AA7A" w:rsidR="00337BB0" w:rsidRPr="00421221" w:rsidRDefault="00337BB0" w:rsidP="00320D1C">
            <w:pPr>
              <w:pStyle w:val="PCJTable"/>
              <w:cnfStyle w:val="000000000000" w:firstRow="0" w:lastRow="0" w:firstColumn="0" w:lastColumn="0" w:oddVBand="0" w:evenVBand="0" w:oddHBand="0" w:evenHBand="0" w:firstRowFirstColumn="0" w:firstRowLastColumn="0" w:lastRowFirstColumn="0" w:lastRowLastColumn="0"/>
            </w:pPr>
            <w:r w:rsidRPr="00421221">
              <w:t>5</w:t>
            </w:r>
          </w:p>
        </w:tc>
        <w:tc>
          <w:tcPr>
            <w:tcW w:w="1080" w:type="dxa"/>
          </w:tcPr>
          <w:p w14:paraId="0E18CDFB" w14:textId="11AB2DA6" w:rsidR="00337BB0" w:rsidRPr="00421221" w:rsidRDefault="00337BB0" w:rsidP="00320D1C">
            <w:pPr>
              <w:pStyle w:val="PCJTable"/>
              <w:cnfStyle w:val="000000000000" w:firstRow="0" w:lastRow="0" w:firstColumn="0" w:lastColumn="0" w:oddVBand="0" w:evenVBand="0" w:oddHBand="0" w:evenHBand="0" w:firstRowFirstColumn="0" w:firstRowLastColumn="0" w:lastRowFirstColumn="0" w:lastRowLastColumn="0"/>
            </w:pPr>
          </w:p>
        </w:tc>
      </w:tr>
      <w:tr w:rsidR="00337BB0" w:rsidRPr="00421221" w14:paraId="1767F709" w14:textId="77777777" w:rsidTr="00320D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0" w:type="dxa"/>
          </w:tcPr>
          <w:p w14:paraId="1A3FBDCC" w14:textId="6BE3D1D8" w:rsidR="00337BB0" w:rsidRPr="00421221" w:rsidRDefault="00337BB0" w:rsidP="00320D1C">
            <w:pPr>
              <w:pStyle w:val="PCJTable"/>
            </w:pPr>
            <w:r w:rsidRPr="00421221">
              <w:t>Fallers (n, &lt;1yr)</w:t>
            </w:r>
          </w:p>
        </w:tc>
        <w:tc>
          <w:tcPr>
            <w:tcW w:w="1350" w:type="dxa"/>
          </w:tcPr>
          <w:p w14:paraId="1A60FEC6" w14:textId="33541508" w:rsidR="00337BB0" w:rsidRPr="00421221" w:rsidRDefault="00337BB0" w:rsidP="00320D1C">
            <w:pPr>
              <w:pStyle w:val="PCJTable"/>
              <w:cnfStyle w:val="000000100000" w:firstRow="0" w:lastRow="0" w:firstColumn="0" w:lastColumn="0" w:oddVBand="0" w:evenVBand="0" w:oddHBand="1" w:evenHBand="0" w:firstRowFirstColumn="0" w:firstRowLastColumn="0" w:lastRowFirstColumn="0" w:lastRowLastColumn="0"/>
            </w:pPr>
            <w:r w:rsidRPr="00421221">
              <w:t>10</w:t>
            </w:r>
          </w:p>
        </w:tc>
        <w:tc>
          <w:tcPr>
            <w:tcW w:w="1080" w:type="dxa"/>
          </w:tcPr>
          <w:p w14:paraId="161AA63C" w14:textId="77777777" w:rsidR="00337BB0" w:rsidRPr="00421221" w:rsidRDefault="00337BB0" w:rsidP="00320D1C">
            <w:pPr>
              <w:pStyle w:val="PCJTable"/>
              <w:cnfStyle w:val="000000100000" w:firstRow="0" w:lastRow="0" w:firstColumn="0" w:lastColumn="0" w:oddVBand="0" w:evenVBand="0" w:oddHBand="1" w:evenHBand="0" w:firstRowFirstColumn="0" w:firstRowLastColumn="0" w:lastRowFirstColumn="0" w:lastRowLastColumn="0"/>
            </w:pPr>
          </w:p>
        </w:tc>
      </w:tr>
    </w:tbl>
    <w:p w14:paraId="35AAF943" w14:textId="77777777" w:rsidR="007741A3" w:rsidRPr="00421221" w:rsidRDefault="007741A3"/>
    <w:p w14:paraId="08DF6745" w14:textId="6B993B29" w:rsidR="004D518D" w:rsidRPr="00421221" w:rsidRDefault="00423E9B" w:rsidP="00303631">
      <w:pPr>
        <w:pStyle w:val="PCJtext"/>
      </w:pPr>
      <w:r w:rsidRPr="00421221">
        <w:t xml:space="preserve">Single and dual task </w:t>
      </w:r>
      <w:r w:rsidR="00B61AD0" w:rsidRPr="00421221">
        <w:t>results</w:t>
      </w:r>
      <w:r w:rsidR="000430EA" w:rsidRPr="00421221">
        <w:t xml:space="preserve"> were calculated using an</w:t>
      </w:r>
      <w:r w:rsidR="00B61AD0" w:rsidRPr="00421221">
        <w:t xml:space="preserve"> average</w:t>
      </w:r>
      <w:r w:rsidR="000430EA" w:rsidRPr="00421221">
        <w:t xml:space="preserve"> of </w:t>
      </w:r>
      <w:r w:rsidR="00B61AD0" w:rsidRPr="00421221">
        <w:t>139</w:t>
      </w:r>
      <w:r w:rsidR="00AE52E8" w:rsidRPr="00421221">
        <w:t> ± 19</w:t>
      </w:r>
      <w:r w:rsidR="00B61AD0" w:rsidRPr="00421221">
        <w:t xml:space="preserve"> and 74</w:t>
      </w:r>
      <w:r w:rsidR="00AE52E8" w:rsidRPr="00421221">
        <w:t> ± 6</w:t>
      </w:r>
      <w:r w:rsidR="00B61AD0" w:rsidRPr="00421221">
        <w:t xml:space="preserve"> steps, respectively</w:t>
      </w:r>
      <w:r w:rsidR="00083D6C" w:rsidRPr="00421221">
        <w:t xml:space="preserve"> (</w:t>
      </w:r>
      <w:r w:rsidRPr="00421221">
        <w:t>dual task</w:t>
      </w:r>
      <w:r w:rsidR="00083D6C" w:rsidRPr="00421221">
        <w:t xml:space="preserve"> trial length was shorter than the </w:t>
      </w:r>
      <w:r w:rsidRPr="00421221">
        <w:t>single task</w:t>
      </w:r>
      <w:r w:rsidR="00083D6C" w:rsidRPr="00421221">
        <w:t xml:space="preserve"> trial)</w:t>
      </w:r>
      <w:r w:rsidR="000430EA" w:rsidRPr="00421221">
        <w:t xml:space="preserve">. </w:t>
      </w:r>
      <w:r w:rsidR="001B613F" w:rsidRPr="00421221">
        <w:t>Preferred g</w:t>
      </w:r>
      <w:r w:rsidR="002A2239" w:rsidRPr="00421221">
        <w:t xml:space="preserve">ait speed was </w:t>
      </w:r>
      <w:r w:rsidR="001B613F" w:rsidRPr="00421221">
        <w:t>1.0 ± 0.</w:t>
      </w:r>
      <w:r w:rsidR="00A95FF1" w:rsidRPr="00421221">
        <w:t>2</w:t>
      </w:r>
      <w:r w:rsidR="001B613F" w:rsidRPr="00421221">
        <w:t> m/s</w:t>
      </w:r>
      <w:r w:rsidR="00B66A39" w:rsidRPr="00421221">
        <w:t xml:space="preserve"> among subjects</w:t>
      </w:r>
      <w:r w:rsidR="001B613F" w:rsidRPr="00421221">
        <w:t>.</w:t>
      </w:r>
      <w:r w:rsidR="00004A60" w:rsidRPr="00421221">
        <w:t xml:space="preserve"> </w:t>
      </w:r>
    </w:p>
    <w:p w14:paraId="707F72E7" w14:textId="2DE9DA3C" w:rsidR="004D518D" w:rsidRPr="00421221" w:rsidRDefault="004D518D" w:rsidP="00320D1C">
      <w:pPr>
        <w:pStyle w:val="PCJSubsection"/>
      </w:pPr>
      <w:r w:rsidRPr="00421221">
        <w:t>Unilateral effects of DT</w:t>
      </w:r>
    </w:p>
    <w:p w14:paraId="637D535C" w14:textId="5AF02861" w:rsidR="00B21D29" w:rsidRPr="00421221" w:rsidRDefault="004D518D" w:rsidP="00303631">
      <w:pPr>
        <w:pStyle w:val="PCJtext"/>
      </w:pPr>
      <w:r w:rsidRPr="00421221">
        <w:t>S</w:t>
      </w:r>
      <w:r w:rsidRPr="00303631">
        <w:t xml:space="preserve">patial coordination results are reported in </w:t>
      </w:r>
      <w:r w:rsidRPr="00303631">
        <w:fldChar w:fldCharType="begin"/>
      </w:r>
      <w:r w:rsidRPr="00303631">
        <w:instrText xml:space="preserve"> REF _Ref95819530 \h  \* MERGEFORMAT </w:instrText>
      </w:r>
      <w:r w:rsidRPr="00303631">
        <w:fldChar w:fldCharType="separate"/>
      </w:r>
      <w:r w:rsidR="00A552DB" w:rsidRPr="00A552DB">
        <w:t>Table 2</w:t>
      </w:r>
      <w:r w:rsidRPr="00303631">
        <w:fldChar w:fldCharType="end"/>
      </w:r>
      <w:r w:rsidRPr="00303631">
        <w:t>. The LA shoulder ROM and peak flexion decreased by 1.5 deg</w:t>
      </w:r>
      <w:r w:rsidR="00B41882" w:rsidRPr="00303631">
        <w:t xml:space="preserve"> 95% CI [</w:t>
      </w:r>
      <w:r w:rsidR="00FA1819" w:rsidRPr="00303631">
        <w:t>−</w:t>
      </w:r>
      <w:r w:rsidR="00B41882" w:rsidRPr="00303631">
        <w:t>2.8,</w:t>
      </w:r>
      <w:r w:rsidR="00FA1819" w:rsidRPr="00303631">
        <w:t>−</w:t>
      </w:r>
      <w:r w:rsidR="00B41882" w:rsidRPr="00303631">
        <w:t>0.2]</w:t>
      </w:r>
      <w:r w:rsidRPr="00303631">
        <w:t xml:space="preserve"> and 1.1 deg</w:t>
      </w:r>
      <w:r w:rsidR="00B41882" w:rsidRPr="00303631">
        <w:t xml:space="preserve"> [</w:t>
      </w:r>
      <w:r w:rsidR="00FA1819" w:rsidRPr="00303631">
        <w:t>−</w:t>
      </w:r>
      <w:r w:rsidR="00B41882" w:rsidRPr="00303631">
        <w:t>2.1,</w:t>
      </w:r>
      <w:r w:rsidR="00FA1819" w:rsidRPr="00303631">
        <w:t>−</w:t>
      </w:r>
      <w:r w:rsidR="00B41882" w:rsidRPr="00303631">
        <w:t>0.1]</w:t>
      </w:r>
      <w:r w:rsidRPr="00303631">
        <w:t xml:space="preserve">, respectively, during dual task compared to single task walking. Temporal coordination results are reported in </w:t>
      </w:r>
      <w:r w:rsidRPr="00303631">
        <w:fldChar w:fldCharType="begin"/>
      </w:r>
      <w:r w:rsidRPr="00303631">
        <w:instrText xml:space="preserve"> REF _Ref95726223 \h  \* MERGEFORMAT </w:instrText>
      </w:r>
      <w:r w:rsidRPr="00303631">
        <w:fldChar w:fldCharType="separate"/>
      </w:r>
      <w:r w:rsidR="00A552DB" w:rsidRPr="00A552DB">
        <w:t>Table 3</w:t>
      </w:r>
      <w:r w:rsidRPr="00303631">
        <w:fldChar w:fldCharType="end"/>
      </w:r>
      <w:r w:rsidR="00537EBE" w:rsidRPr="00303631">
        <w:t>;</w:t>
      </w:r>
      <w:r w:rsidRPr="00303631">
        <w:t xml:space="preserve"> </w:t>
      </w:r>
      <w:r w:rsidR="00537EBE" w:rsidRPr="00303631">
        <w:t>n</w:t>
      </w:r>
      <w:r w:rsidR="00B41882" w:rsidRPr="00303631">
        <w:t>o significant differences were detected (p&gt;</w:t>
      </w:r>
      <w:r w:rsidR="00DA38DE" w:rsidRPr="00303631">
        <w:t>.06</w:t>
      </w:r>
      <w:r w:rsidR="00DA38DE" w:rsidRPr="00421221">
        <w:t>1).</w:t>
      </w:r>
    </w:p>
    <w:p w14:paraId="59F3E815" w14:textId="304A8BCC" w:rsidR="00B21D29" w:rsidRPr="00320D1C" w:rsidRDefault="00B21D29" w:rsidP="00320D1C">
      <w:pPr>
        <w:pStyle w:val="PCJtablelegend"/>
        <w:rPr>
          <w:b/>
          <w:bCs/>
        </w:rPr>
      </w:pPr>
      <w:bookmarkStart w:id="12" w:name="_Ref95819530"/>
      <w:bookmarkStart w:id="13" w:name="_Ref97817228"/>
      <w:r w:rsidRPr="00320D1C">
        <w:rPr>
          <w:b/>
          <w:bCs/>
        </w:rPr>
        <w:t xml:space="preserve">Table </w:t>
      </w:r>
      <w:r w:rsidRPr="00320D1C">
        <w:rPr>
          <w:b/>
          <w:bCs/>
        </w:rPr>
        <w:fldChar w:fldCharType="begin"/>
      </w:r>
      <w:r w:rsidRPr="00320D1C">
        <w:rPr>
          <w:b/>
          <w:bCs/>
        </w:rPr>
        <w:instrText xml:space="preserve"> SEQ Table \* ARABIC </w:instrText>
      </w:r>
      <w:r w:rsidRPr="00320D1C">
        <w:rPr>
          <w:b/>
          <w:bCs/>
        </w:rPr>
        <w:fldChar w:fldCharType="separate"/>
      </w:r>
      <w:r w:rsidR="004C2CE0">
        <w:rPr>
          <w:b/>
          <w:bCs/>
        </w:rPr>
        <w:t>2</w:t>
      </w:r>
      <w:r w:rsidRPr="00320D1C">
        <w:rPr>
          <w:b/>
          <w:bCs/>
        </w:rPr>
        <w:fldChar w:fldCharType="end"/>
      </w:r>
      <w:bookmarkEnd w:id="12"/>
      <w:r w:rsidR="009F17F0">
        <w:rPr>
          <w:b/>
          <w:bCs/>
        </w:rPr>
        <w:t>.</w:t>
      </w:r>
      <w:r w:rsidRPr="00F71B01">
        <w:t xml:space="preserve"> Spatial coordination</w:t>
      </w:r>
      <w:bookmarkEnd w:id="13"/>
      <w:r w:rsidRPr="00F71B01">
        <w:t xml:space="preserve"> </w:t>
      </w:r>
      <w:r w:rsidR="00235A77" w:rsidRPr="00F71B01">
        <w:t xml:space="preserve">in </w:t>
      </w:r>
      <w:r w:rsidRPr="00F71B01">
        <w:t>the more and less affected sides during single and dual task</w:t>
      </w:r>
    </w:p>
    <w:tbl>
      <w:tblPr>
        <w:tblStyle w:val="TableGrid"/>
        <w:tblW w:w="0" w:type="auto"/>
        <w:jc w:val="center"/>
        <w:tblLayout w:type="fixed"/>
        <w:tblCellMar>
          <w:left w:w="58" w:type="dxa"/>
          <w:right w:w="58" w:type="dxa"/>
        </w:tblCellMar>
        <w:tblLook w:val="04A0" w:firstRow="1" w:lastRow="0" w:firstColumn="1" w:lastColumn="0" w:noHBand="0" w:noVBand="1"/>
      </w:tblPr>
      <w:tblGrid>
        <w:gridCol w:w="2610"/>
        <w:gridCol w:w="900"/>
        <w:gridCol w:w="1440"/>
        <w:gridCol w:w="1260"/>
        <w:gridCol w:w="1530"/>
        <w:gridCol w:w="990"/>
        <w:gridCol w:w="630"/>
      </w:tblGrid>
      <w:tr w:rsidR="00B21D29" w:rsidRPr="00421221" w14:paraId="4A240701" w14:textId="77777777" w:rsidTr="00F71B01">
        <w:trPr>
          <w:cantSplit/>
          <w:trHeight w:val="260"/>
          <w:jc w:val="center"/>
        </w:trPr>
        <w:tc>
          <w:tcPr>
            <w:tcW w:w="2610" w:type="dxa"/>
            <w:tcBorders>
              <w:top w:val="nil"/>
              <w:left w:val="nil"/>
              <w:bottom w:val="single" w:sz="4" w:space="0" w:color="auto"/>
              <w:right w:val="nil"/>
            </w:tcBorders>
            <w:hideMark/>
          </w:tcPr>
          <w:p w14:paraId="7D1B4A89" w14:textId="77777777" w:rsidR="00B21D29" w:rsidRPr="00320D1C" w:rsidRDefault="00B21D29" w:rsidP="00320D1C">
            <w:pPr>
              <w:pStyle w:val="PCJTable"/>
              <w:rPr>
                <w:b/>
                <w:bCs/>
              </w:rPr>
            </w:pPr>
            <w:r w:rsidRPr="00320D1C">
              <w:rPr>
                <w:b/>
                <w:bCs/>
              </w:rPr>
              <w:t>Variable</w:t>
            </w:r>
          </w:p>
        </w:tc>
        <w:tc>
          <w:tcPr>
            <w:tcW w:w="900" w:type="dxa"/>
            <w:tcBorders>
              <w:top w:val="nil"/>
              <w:left w:val="nil"/>
              <w:bottom w:val="single" w:sz="4" w:space="0" w:color="auto"/>
              <w:right w:val="nil"/>
            </w:tcBorders>
          </w:tcPr>
          <w:p w14:paraId="1B0772F7" w14:textId="77777777" w:rsidR="00B21D29" w:rsidRPr="00320D1C" w:rsidRDefault="00B21D29" w:rsidP="00320D1C">
            <w:pPr>
              <w:pStyle w:val="PCJTable"/>
              <w:rPr>
                <w:b/>
                <w:bCs/>
              </w:rPr>
            </w:pPr>
          </w:p>
        </w:tc>
        <w:tc>
          <w:tcPr>
            <w:tcW w:w="1440" w:type="dxa"/>
            <w:tcBorders>
              <w:top w:val="nil"/>
              <w:left w:val="nil"/>
              <w:bottom w:val="single" w:sz="4" w:space="0" w:color="auto"/>
              <w:right w:val="nil"/>
            </w:tcBorders>
            <w:hideMark/>
          </w:tcPr>
          <w:p w14:paraId="07D237B0" w14:textId="77777777" w:rsidR="00B21D29" w:rsidRPr="00320D1C" w:rsidRDefault="00B21D29" w:rsidP="00320D1C">
            <w:pPr>
              <w:pStyle w:val="PCJTable"/>
              <w:rPr>
                <w:b/>
                <w:bCs/>
              </w:rPr>
            </w:pPr>
            <w:r w:rsidRPr="00320D1C">
              <w:rPr>
                <w:b/>
                <w:bCs/>
              </w:rPr>
              <w:t>Single task</w:t>
            </w:r>
          </w:p>
        </w:tc>
        <w:tc>
          <w:tcPr>
            <w:tcW w:w="1260" w:type="dxa"/>
            <w:tcBorders>
              <w:top w:val="nil"/>
              <w:left w:val="nil"/>
              <w:bottom w:val="single" w:sz="4" w:space="0" w:color="auto"/>
              <w:right w:val="nil"/>
            </w:tcBorders>
          </w:tcPr>
          <w:p w14:paraId="26AF1921" w14:textId="77777777" w:rsidR="00B21D29" w:rsidRPr="00320D1C" w:rsidRDefault="00B21D29" w:rsidP="00320D1C">
            <w:pPr>
              <w:pStyle w:val="PCJTable"/>
              <w:rPr>
                <w:b/>
                <w:bCs/>
              </w:rPr>
            </w:pPr>
            <w:r w:rsidRPr="00320D1C">
              <w:rPr>
                <w:b/>
                <w:bCs/>
              </w:rPr>
              <w:t>Dual task</w:t>
            </w:r>
          </w:p>
        </w:tc>
        <w:tc>
          <w:tcPr>
            <w:tcW w:w="1530" w:type="dxa"/>
            <w:tcBorders>
              <w:top w:val="nil"/>
              <w:left w:val="nil"/>
              <w:bottom w:val="single" w:sz="4" w:space="0" w:color="auto"/>
              <w:right w:val="nil"/>
            </w:tcBorders>
            <w:hideMark/>
          </w:tcPr>
          <w:p w14:paraId="2663D7B0" w14:textId="77777777" w:rsidR="00B21D29" w:rsidRPr="00320D1C" w:rsidRDefault="00B21D29" w:rsidP="00320D1C">
            <w:pPr>
              <w:pStyle w:val="PCJTable"/>
              <w:rPr>
                <w:b/>
                <w:bCs/>
              </w:rPr>
            </w:pPr>
            <w:r w:rsidRPr="00320D1C">
              <w:rPr>
                <w:b/>
                <w:bCs/>
                <w:i/>
                <w:iCs/>
              </w:rPr>
              <w:t>t</w:t>
            </w:r>
            <w:r w:rsidRPr="00320D1C">
              <w:rPr>
                <w:b/>
                <w:bCs/>
              </w:rPr>
              <w:t>-test</w:t>
            </w:r>
          </w:p>
        </w:tc>
        <w:tc>
          <w:tcPr>
            <w:tcW w:w="990" w:type="dxa"/>
            <w:tcBorders>
              <w:top w:val="nil"/>
              <w:left w:val="nil"/>
              <w:bottom w:val="single" w:sz="4" w:space="0" w:color="auto"/>
              <w:right w:val="nil"/>
            </w:tcBorders>
            <w:hideMark/>
          </w:tcPr>
          <w:p w14:paraId="5F564677" w14:textId="77777777" w:rsidR="00B21D29" w:rsidRPr="00320D1C" w:rsidRDefault="00B21D29" w:rsidP="00320D1C">
            <w:pPr>
              <w:pStyle w:val="PCJTable"/>
              <w:rPr>
                <w:b/>
                <w:bCs/>
              </w:rPr>
            </w:pPr>
            <w:r w:rsidRPr="00320D1C">
              <w:rPr>
                <w:b/>
                <w:bCs/>
              </w:rPr>
              <w:t>p-value</w:t>
            </w:r>
          </w:p>
        </w:tc>
        <w:tc>
          <w:tcPr>
            <w:tcW w:w="630" w:type="dxa"/>
            <w:tcBorders>
              <w:top w:val="nil"/>
              <w:left w:val="nil"/>
              <w:bottom w:val="single" w:sz="4" w:space="0" w:color="auto"/>
              <w:right w:val="nil"/>
            </w:tcBorders>
            <w:hideMark/>
          </w:tcPr>
          <w:p w14:paraId="0BDA20AB" w14:textId="77777777" w:rsidR="00B21D29" w:rsidRPr="00320D1C" w:rsidRDefault="00B21D29" w:rsidP="00320D1C">
            <w:pPr>
              <w:pStyle w:val="PCJTable"/>
              <w:rPr>
                <w:b/>
                <w:bCs/>
              </w:rPr>
            </w:pPr>
            <w:r w:rsidRPr="00320D1C">
              <w:rPr>
                <w:b/>
                <w:bCs/>
              </w:rPr>
              <w:t>g</w:t>
            </w:r>
            <w:r w:rsidRPr="00320D1C">
              <w:rPr>
                <w:b/>
                <w:bCs/>
                <w:vertAlign w:val="subscript"/>
              </w:rPr>
              <w:t>av</w:t>
            </w:r>
          </w:p>
        </w:tc>
      </w:tr>
      <w:tr w:rsidR="00656A10" w:rsidRPr="00421221" w14:paraId="2C9080F6" w14:textId="77777777" w:rsidTr="00F71B01">
        <w:trPr>
          <w:cantSplit/>
          <w:trHeight w:val="250"/>
          <w:jc w:val="center"/>
        </w:trPr>
        <w:tc>
          <w:tcPr>
            <w:tcW w:w="2610" w:type="dxa"/>
            <w:tcBorders>
              <w:top w:val="nil"/>
              <w:left w:val="nil"/>
              <w:bottom w:val="nil"/>
              <w:right w:val="nil"/>
            </w:tcBorders>
            <w:shd w:val="clear" w:color="auto" w:fill="auto"/>
            <w:hideMark/>
          </w:tcPr>
          <w:p w14:paraId="404E4DB8" w14:textId="588921EC" w:rsidR="00656A10" w:rsidRPr="00421221" w:rsidRDefault="00656A10" w:rsidP="00320D1C">
            <w:pPr>
              <w:pStyle w:val="PCJTable"/>
            </w:pPr>
            <w:r w:rsidRPr="00421221">
              <w:t>Shoulder ROM (deg)</w:t>
            </w:r>
          </w:p>
        </w:tc>
        <w:tc>
          <w:tcPr>
            <w:tcW w:w="900" w:type="dxa"/>
            <w:tcBorders>
              <w:top w:val="nil"/>
              <w:left w:val="nil"/>
              <w:bottom w:val="nil"/>
              <w:right w:val="nil"/>
            </w:tcBorders>
            <w:shd w:val="clear" w:color="auto" w:fill="D9D9D9" w:themeFill="background1" w:themeFillShade="D9"/>
          </w:tcPr>
          <w:p w14:paraId="1708538E" w14:textId="77777777" w:rsidR="00656A10" w:rsidRPr="00421221" w:rsidRDefault="00656A10" w:rsidP="00320D1C">
            <w:pPr>
              <w:pStyle w:val="PCJTable"/>
            </w:pPr>
            <w:r w:rsidRPr="00421221">
              <w:t>LA</w:t>
            </w:r>
          </w:p>
        </w:tc>
        <w:tc>
          <w:tcPr>
            <w:tcW w:w="1440" w:type="dxa"/>
            <w:tcBorders>
              <w:top w:val="nil"/>
              <w:left w:val="nil"/>
              <w:bottom w:val="nil"/>
              <w:right w:val="nil"/>
            </w:tcBorders>
            <w:shd w:val="clear" w:color="auto" w:fill="D9D9D9" w:themeFill="background1" w:themeFillShade="D9"/>
            <w:hideMark/>
          </w:tcPr>
          <w:p w14:paraId="357A1B8B" w14:textId="212DBA42" w:rsidR="00656A10" w:rsidRPr="00421221" w:rsidRDefault="00656A10" w:rsidP="00320D1C">
            <w:pPr>
              <w:pStyle w:val="PCJTable"/>
            </w:pPr>
            <w:r w:rsidRPr="00421221">
              <w:t>21.2 ± 13.3</w:t>
            </w:r>
          </w:p>
        </w:tc>
        <w:tc>
          <w:tcPr>
            <w:tcW w:w="1260" w:type="dxa"/>
            <w:tcBorders>
              <w:top w:val="nil"/>
              <w:left w:val="nil"/>
              <w:bottom w:val="nil"/>
              <w:right w:val="nil"/>
            </w:tcBorders>
            <w:shd w:val="clear" w:color="auto" w:fill="D9D9D9" w:themeFill="background1" w:themeFillShade="D9"/>
          </w:tcPr>
          <w:p w14:paraId="287F7CBD" w14:textId="654612A9" w:rsidR="00656A10" w:rsidRPr="00421221" w:rsidRDefault="00656A10" w:rsidP="00320D1C">
            <w:pPr>
              <w:pStyle w:val="PCJTable"/>
            </w:pPr>
            <w:r w:rsidRPr="00421221">
              <w:t>19.7 ± 12.4</w:t>
            </w:r>
          </w:p>
        </w:tc>
        <w:tc>
          <w:tcPr>
            <w:tcW w:w="1530" w:type="dxa"/>
            <w:tcBorders>
              <w:top w:val="nil"/>
              <w:left w:val="nil"/>
              <w:bottom w:val="nil"/>
              <w:right w:val="nil"/>
            </w:tcBorders>
            <w:shd w:val="clear" w:color="auto" w:fill="D9D9D9" w:themeFill="background1" w:themeFillShade="D9"/>
            <w:hideMark/>
          </w:tcPr>
          <w:p w14:paraId="3DE11EF3" w14:textId="22F76678" w:rsidR="00656A10" w:rsidRPr="00421221" w:rsidRDefault="00656A10" w:rsidP="00320D1C">
            <w:pPr>
              <w:pStyle w:val="PCJTable"/>
            </w:pPr>
            <w:r w:rsidRPr="00421221">
              <w:t>t(16)=</w:t>
            </w:r>
            <w:r w:rsidR="00FA1819" w:rsidRPr="00421221">
              <w:t>−</w:t>
            </w:r>
            <w:r w:rsidRPr="00421221">
              <w:t>2.44</w:t>
            </w:r>
          </w:p>
        </w:tc>
        <w:tc>
          <w:tcPr>
            <w:tcW w:w="990" w:type="dxa"/>
            <w:tcBorders>
              <w:top w:val="nil"/>
              <w:left w:val="nil"/>
              <w:bottom w:val="nil"/>
              <w:right w:val="nil"/>
            </w:tcBorders>
            <w:shd w:val="clear" w:color="auto" w:fill="D9D9D9" w:themeFill="background1" w:themeFillShade="D9"/>
            <w:hideMark/>
          </w:tcPr>
          <w:p w14:paraId="006D2447" w14:textId="114DC99E" w:rsidR="00656A10" w:rsidRPr="00F71B01" w:rsidRDefault="00656A10" w:rsidP="00320D1C">
            <w:pPr>
              <w:pStyle w:val="PCJTable"/>
              <w:rPr>
                <w:b/>
                <w:bCs/>
              </w:rPr>
            </w:pPr>
            <w:r w:rsidRPr="00F71B01">
              <w:rPr>
                <w:b/>
                <w:bCs/>
              </w:rPr>
              <w:t>0.027</w:t>
            </w:r>
          </w:p>
        </w:tc>
        <w:tc>
          <w:tcPr>
            <w:tcW w:w="630" w:type="dxa"/>
            <w:tcBorders>
              <w:top w:val="nil"/>
              <w:left w:val="nil"/>
              <w:bottom w:val="nil"/>
              <w:right w:val="nil"/>
            </w:tcBorders>
            <w:shd w:val="clear" w:color="auto" w:fill="D9D9D9" w:themeFill="background1" w:themeFillShade="D9"/>
            <w:hideMark/>
          </w:tcPr>
          <w:p w14:paraId="76155CA8" w14:textId="0822DBB8" w:rsidR="00656A10" w:rsidRPr="00421221" w:rsidRDefault="00FA1819" w:rsidP="00320D1C">
            <w:pPr>
              <w:pStyle w:val="PCJTable"/>
            </w:pPr>
            <w:r w:rsidRPr="00421221">
              <w:t>−</w:t>
            </w:r>
            <w:r w:rsidR="00656A10" w:rsidRPr="00421221">
              <w:t>0.12</w:t>
            </w:r>
          </w:p>
        </w:tc>
      </w:tr>
      <w:tr w:rsidR="00656A10" w:rsidRPr="00421221" w14:paraId="1D0C9FD2" w14:textId="77777777" w:rsidTr="00F71B01">
        <w:trPr>
          <w:cantSplit/>
          <w:trHeight w:val="250"/>
          <w:jc w:val="center"/>
        </w:trPr>
        <w:tc>
          <w:tcPr>
            <w:tcW w:w="2610" w:type="dxa"/>
            <w:tcBorders>
              <w:top w:val="nil"/>
              <w:left w:val="nil"/>
              <w:bottom w:val="single" w:sz="4" w:space="0" w:color="auto"/>
              <w:right w:val="nil"/>
            </w:tcBorders>
            <w:shd w:val="clear" w:color="auto" w:fill="auto"/>
            <w:hideMark/>
          </w:tcPr>
          <w:p w14:paraId="3EB019FC" w14:textId="77777777" w:rsidR="00656A10" w:rsidRPr="00421221" w:rsidRDefault="00656A10" w:rsidP="00320D1C">
            <w:pPr>
              <w:pStyle w:val="PCJTable"/>
            </w:pPr>
          </w:p>
        </w:tc>
        <w:tc>
          <w:tcPr>
            <w:tcW w:w="900" w:type="dxa"/>
            <w:tcBorders>
              <w:top w:val="nil"/>
              <w:left w:val="nil"/>
              <w:bottom w:val="single" w:sz="4" w:space="0" w:color="auto"/>
              <w:right w:val="nil"/>
            </w:tcBorders>
          </w:tcPr>
          <w:p w14:paraId="04E1B05E" w14:textId="77777777" w:rsidR="00656A10" w:rsidRPr="00421221" w:rsidRDefault="00656A10" w:rsidP="00320D1C">
            <w:pPr>
              <w:pStyle w:val="PCJTable"/>
            </w:pPr>
            <w:r w:rsidRPr="00421221">
              <w:t>MA</w:t>
            </w:r>
          </w:p>
        </w:tc>
        <w:tc>
          <w:tcPr>
            <w:tcW w:w="1440" w:type="dxa"/>
            <w:tcBorders>
              <w:top w:val="nil"/>
              <w:left w:val="nil"/>
              <w:bottom w:val="single" w:sz="4" w:space="0" w:color="auto"/>
              <w:right w:val="nil"/>
            </w:tcBorders>
            <w:hideMark/>
          </w:tcPr>
          <w:p w14:paraId="6137B520" w14:textId="4B0DD805" w:rsidR="00656A10" w:rsidRPr="00421221" w:rsidRDefault="00656A10" w:rsidP="00320D1C">
            <w:pPr>
              <w:pStyle w:val="PCJTable"/>
            </w:pPr>
            <w:r w:rsidRPr="00421221">
              <w:t>17.9 ± 12.6</w:t>
            </w:r>
          </w:p>
        </w:tc>
        <w:tc>
          <w:tcPr>
            <w:tcW w:w="1260" w:type="dxa"/>
            <w:tcBorders>
              <w:top w:val="nil"/>
              <w:left w:val="nil"/>
              <w:bottom w:val="single" w:sz="4" w:space="0" w:color="auto"/>
              <w:right w:val="nil"/>
            </w:tcBorders>
            <w:shd w:val="clear" w:color="auto" w:fill="auto"/>
          </w:tcPr>
          <w:p w14:paraId="312C888F" w14:textId="42682899" w:rsidR="00656A10" w:rsidRPr="00421221" w:rsidRDefault="00656A10" w:rsidP="00320D1C">
            <w:pPr>
              <w:pStyle w:val="PCJTable"/>
            </w:pPr>
            <w:r w:rsidRPr="00421221">
              <w:t>19.7 ± 14.8</w:t>
            </w:r>
          </w:p>
        </w:tc>
        <w:tc>
          <w:tcPr>
            <w:tcW w:w="1530" w:type="dxa"/>
            <w:tcBorders>
              <w:top w:val="nil"/>
              <w:left w:val="nil"/>
              <w:bottom w:val="single" w:sz="4" w:space="0" w:color="auto"/>
              <w:right w:val="nil"/>
            </w:tcBorders>
            <w:hideMark/>
          </w:tcPr>
          <w:p w14:paraId="147F9A10" w14:textId="6C197AF3" w:rsidR="00656A10" w:rsidRPr="00421221" w:rsidRDefault="00656A10" w:rsidP="00320D1C">
            <w:pPr>
              <w:pStyle w:val="PCJTable"/>
            </w:pPr>
            <w:r w:rsidRPr="00421221">
              <w:t>t(16)=0.69</w:t>
            </w:r>
          </w:p>
        </w:tc>
        <w:tc>
          <w:tcPr>
            <w:tcW w:w="990" w:type="dxa"/>
            <w:tcBorders>
              <w:top w:val="nil"/>
              <w:left w:val="nil"/>
              <w:bottom w:val="single" w:sz="4" w:space="0" w:color="auto"/>
              <w:right w:val="nil"/>
            </w:tcBorders>
            <w:hideMark/>
          </w:tcPr>
          <w:p w14:paraId="7E460F8E" w14:textId="036F1410" w:rsidR="00656A10" w:rsidRPr="00421221" w:rsidRDefault="00656A10" w:rsidP="00320D1C">
            <w:pPr>
              <w:pStyle w:val="PCJTable"/>
            </w:pPr>
            <w:r w:rsidRPr="00421221">
              <w:t>0.501</w:t>
            </w:r>
          </w:p>
        </w:tc>
        <w:tc>
          <w:tcPr>
            <w:tcW w:w="630" w:type="dxa"/>
            <w:tcBorders>
              <w:top w:val="nil"/>
              <w:left w:val="nil"/>
              <w:bottom w:val="single" w:sz="4" w:space="0" w:color="auto"/>
              <w:right w:val="nil"/>
            </w:tcBorders>
            <w:hideMark/>
          </w:tcPr>
          <w:p w14:paraId="60CFC02E" w14:textId="4D13D3C1" w:rsidR="00656A10" w:rsidRPr="00421221" w:rsidRDefault="00656A10" w:rsidP="00320D1C">
            <w:pPr>
              <w:pStyle w:val="PCJTable"/>
            </w:pPr>
            <w:r w:rsidRPr="00421221">
              <w:t>0.13</w:t>
            </w:r>
          </w:p>
        </w:tc>
      </w:tr>
      <w:tr w:rsidR="00656A10" w:rsidRPr="00421221" w14:paraId="43CD5B53" w14:textId="77777777" w:rsidTr="00F71B01">
        <w:trPr>
          <w:cantSplit/>
          <w:trHeight w:val="250"/>
          <w:jc w:val="center"/>
        </w:trPr>
        <w:tc>
          <w:tcPr>
            <w:tcW w:w="2610" w:type="dxa"/>
            <w:tcBorders>
              <w:left w:val="nil"/>
              <w:bottom w:val="nil"/>
              <w:right w:val="nil"/>
            </w:tcBorders>
            <w:shd w:val="clear" w:color="auto" w:fill="auto"/>
          </w:tcPr>
          <w:p w14:paraId="117DFD7D" w14:textId="0C8285D0" w:rsidR="00656A10" w:rsidRPr="00421221" w:rsidRDefault="00656A10" w:rsidP="00320D1C">
            <w:pPr>
              <w:pStyle w:val="PCJTable"/>
            </w:pPr>
            <w:r w:rsidRPr="00421221">
              <w:t>Shoulder ROM COV (%)</w:t>
            </w:r>
          </w:p>
        </w:tc>
        <w:tc>
          <w:tcPr>
            <w:tcW w:w="900" w:type="dxa"/>
            <w:tcBorders>
              <w:top w:val="nil"/>
              <w:left w:val="nil"/>
              <w:bottom w:val="nil"/>
              <w:right w:val="nil"/>
            </w:tcBorders>
            <w:shd w:val="clear" w:color="auto" w:fill="D9D9D9" w:themeFill="background1" w:themeFillShade="D9"/>
          </w:tcPr>
          <w:p w14:paraId="2972550A" w14:textId="2B3370EE" w:rsidR="00656A10" w:rsidRPr="00421221" w:rsidRDefault="00656A10" w:rsidP="00320D1C">
            <w:pPr>
              <w:pStyle w:val="PCJTable"/>
            </w:pPr>
            <w:r w:rsidRPr="00421221">
              <w:t>LA</w:t>
            </w:r>
          </w:p>
        </w:tc>
        <w:tc>
          <w:tcPr>
            <w:tcW w:w="1440" w:type="dxa"/>
            <w:tcBorders>
              <w:top w:val="nil"/>
              <w:left w:val="nil"/>
              <w:bottom w:val="nil"/>
              <w:right w:val="nil"/>
            </w:tcBorders>
            <w:shd w:val="clear" w:color="auto" w:fill="D9D9D9" w:themeFill="background1" w:themeFillShade="D9"/>
          </w:tcPr>
          <w:p w14:paraId="2235360E" w14:textId="70688EEE" w:rsidR="00656A10" w:rsidRPr="00421221" w:rsidRDefault="00656A10" w:rsidP="00320D1C">
            <w:pPr>
              <w:pStyle w:val="PCJTable"/>
            </w:pPr>
            <w:r w:rsidRPr="00421221">
              <w:t>17.2 ± 9.1</w:t>
            </w:r>
          </w:p>
        </w:tc>
        <w:tc>
          <w:tcPr>
            <w:tcW w:w="1260" w:type="dxa"/>
            <w:tcBorders>
              <w:top w:val="nil"/>
              <w:left w:val="nil"/>
              <w:bottom w:val="nil"/>
              <w:right w:val="nil"/>
            </w:tcBorders>
            <w:shd w:val="clear" w:color="auto" w:fill="D9D9D9" w:themeFill="background1" w:themeFillShade="D9"/>
          </w:tcPr>
          <w:p w14:paraId="6E676D42" w14:textId="7640442F" w:rsidR="00656A10" w:rsidRPr="00421221" w:rsidRDefault="00656A10" w:rsidP="00320D1C">
            <w:pPr>
              <w:pStyle w:val="PCJTable"/>
            </w:pPr>
            <w:r w:rsidRPr="00421221">
              <w:t>25.0 ± 38.5</w:t>
            </w:r>
          </w:p>
        </w:tc>
        <w:tc>
          <w:tcPr>
            <w:tcW w:w="1530" w:type="dxa"/>
            <w:tcBorders>
              <w:top w:val="nil"/>
              <w:left w:val="nil"/>
              <w:bottom w:val="nil"/>
              <w:right w:val="nil"/>
            </w:tcBorders>
            <w:shd w:val="clear" w:color="auto" w:fill="D9D9D9" w:themeFill="background1" w:themeFillShade="D9"/>
          </w:tcPr>
          <w:p w14:paraId="10D76355" w14:textId="47AC7457" w:rsidR="00656A10" w:rsidRPr="00421221" w:rsidRDefault="00656A10" w:rsidP="00320D1C">
            <w:pPr>
              <w:pStyle w:val="PCJTable"/>
            </w:pPr>
            <w:r w:rsidRPr="00421221">
              <w:t>t(16)=1.01</w:t>
            </w:r>
          </w:p>
        </w:tc>
        <w:tc>
          <w:tcPr>
            <w:tcW w:w="990" w:type="dxa"/>
            <w:tcBorders>
              <w:top w:val="nil"/>
              <w:left w:val="nil"/>
              <w:bottom w:val="nil"/>
              <w:right w:val="nil"/>
            </w:tcBorders>
            <w:shd w:val="clear" w:color="auto" w:fill="D9D9D9" w:themeFill="background1" w:themeFillShade="D9"/>
          </w:tcPr>
          <w:p w14:paraId="320A6C27" w14:textId="3DF7F743" w:rsidR="00656A10" w:rsidRPr="00421221" w:rsidRDefault="00656A10" w:rsidP="00320D1C">
            <w:pPr>
              <w:pStyle w:val="PCJTable"/>
            </w:pPr>
            <w:r w:rsidRPr="00421221">
              <w:t>0.329</w:t>
            </w:r>
          </w:p>
        </w:tc>
        <w:tc>
          <w:tcPr>
            <w:tcW w:w="630" w:type="dxa"/>
            <w:tcBorders>
              <w:top w:val="nil"/>
              <w:left w:val="nil"/>
              <w:bottom w:val="nil"/>
              <w:right w:val="nil"/>
            </w:tcBorders>
            <w:shd w:val="clear" w:color="auto" w:fill="D9D9D9" w:themeFill="background1" w:themeFillShade="D9"/>
          </w:tcPr>
          <w:p w14:paraId="54E3D774" w14:textId="6CD58E05" w:rsidR="00656A10" w:rsidRPr="00421221" w:rsidRDefault="00656A10" w:rsidP="00320D1C">
            <w:pPr>
              <w:pStyle w:val="PCJTable"/>
            </w:pPr>
            <w:r w:rsidRPr="00421221">
              <w:t>0.32</w:t>
            </w:r>
          </w:p>
        </w:tc>
      </w:tr>
      <w:tr w:rsidR="00656A10" w:rsidRPr="00421221" w14:paraId="64AFD312" w14:textId="77777777" w:rsidTr="00F71B01">
        <w:trPr>
          <w:cantSplit/>
          <w:trHeight w:val="250"/>
          <w:jc w:val="center"/>
        </w:trPr>
        <w:tc>
          <w:tcPr>
            <w:tcW w:w="2610" w:type="dxa"/>
            <w:tcBorders>
              <w:top w:val="nil"/>
              <w:left w:val="nil"/>
              <w:bottom w:val="single" w:sz="4" w:space="0" w:color="auto"/>
              <w:right w:val="nil"/>
            </w:tcBorders>
            <w:shd w:val="clear" w:color="auto" w:fill="auto"/>
          </w:tcPr>
          <w:p w14:paraId="3835655B" w14:textId="77777777" w:rsidR="00656A10" w:rsidRPr="00421221" w:rsidRDefault="00656A10" w:rsidP="00320D1C">
            <w:pPr>
              <w:pStyle w:val="PCJTable"/>
            </w:pPr>
          </w:p>
        </w:tc>
        <w:tc>
          <w:tcPr>
            <w:tcW w:w="900" w:type="dxa"/>
            <w:tcBorders>
              <w:top w:val="nil"/>
              <w:left w:val="nil"/>
              <w:bottom w:val="single" w:sz="4" w:space="0" w:color="auto"/>
              <w:right w:val="nil"/>
            </w:tcBorders>
            <w:shd w:val="clear" w:color="auto" w:fill="auto"/>
          </w:tcPr>
          <w:p w14:paraId="737E249B" w14:textId="5745302A" w:rsidR="00656A10" w:rsidRPr="00421221" w:rsidRDefault="00656A10" w:rsidP="00320D1C">
            <w:pPr>
              <w:pStyle w:val="PCJTable"/>
            </w:pPr>
            <w:r w:rsidRPr="00421221">
              <w:t>MA</w:t>
            </w:r>
          </w:p>
        </w:tc>
        <w:tc>
          <w:tcPr>
            <w:tcW w:w="1440" w:type="dxa"/>
            <w:tcBorders>
              <w:top w:val="nil"/>
              <w:left w:val="nil"/>
              <w:bottom w:val="single" w:sz="4" w:space="0" w:color="auto"/>
              <w:right w:val="nil"/>
            </w:tcBorders>
            <w:shd w:val="clear" w:color="auto" w:fill="auto"/>
          </w:tcPr>
          <w:p w14:paraId="494F3243" w14:textId="73BFA553" w:rsidR="00656A10" w:rsidRPr="00421221" w:rsidRDefault="00656A10" w:rsidP="00320D1C">
            <w:pPr>
              <w:pStyle w:val="PCJTable"/>
            </w:pPr>
            <w:r w:rsidRPr="00421221">
              <w:t>22.1 ± 14.8</w:t>
            </w:r>
          </w:p>
        </w:tc>
        <w:tc>
          <w:tcPr>
            <w:tcW w:w="1260" w:type="dxa"/>
            <w:tcBorders>
              <w:top w:val="nil"/>
              <w:left w:val="nil"/>
              <w:bottom w:val="single" w:sz="4" w:space="0" w:color="auto"/>
              <w:right w:val="nil"/>
            </w:tcBorders>
            <w:shd w:val="clear" w:color="auto" w:fill="auto"/>
          </w:tcPr>
          <w:p w14:paraId="7E481A2A" w14:textId="1A3646FC" w:rsidR="00656A10" w:rsidRPr="00421221" w:rsidRDefault="00656A10" w:rsidP="00320D1C">
            <w:pPr>
              <w:pStyle w:val="PCJTable"/>
            </w:pPr>
            <w:r w:rsidRPr="00421221">
              <w:t>16.4 ± 6.6</w:t>
            </w:r>
          </w:p>
        </w:tc>
        <w:tc>
          <w:tcPr>
            <w:tcW w:w="1530" w:type="dxa"/>
            <w:tcBorders>
              <w:top w:val="nil"/>
              <w:left w:val="nil"/>
              <w:bottom w:val="single" w:sz="4" w:space="0" w:color="auto"/>
              <w:right w:val="nil"/>
            </w:tcBorders>
            <w:shd w:val="clear" w:color="auto" w:fill="auto"/>
          </w:tcPr>
          <w:p w14:paraId="2F20B7B1" w14:textId="3C53D851" w:rsidR="00656A10" w:rsidRPr="00421221" w:rsidRDefault="00656A10" w:rsidP="00320D1C">
            <w:pPr>
              <w:pStyle w:val="PCJTable"/>
            </w:pPr>
            <w:r w:rsidRPr="00421221">
              <w:t>t(16)=</w:t>
            </w:r>
            <w:r w:rsidR="00FA1819" w:rsidRPr="00421221">
              <w:t>−</w:t>
            </w:r>
            <w:r w:rsidRPr="00421221">
              <w:t>1.55</w:t>
            </w:r>
          </w:p>
        </w:tc>
        <w:tc>
          <w:tcPr>
            <w:tcW w:w="990" w:type="dxa"/>
            <w:tcBorders>
              <w:top w:val="nil"/>
              <w:left w:val="nil"/>
              <w:bottom w:val="single" w:sz="4" w:space="0" w:color="auto"/>
              <w:right w:val="nil"/>
            </w:tcBorders>
            <w:shd w:val="clear" w:color="auto" w:fill="auto"/>
          </w:tcPr>
          <w:p w14:paraId="1533D3A6" w14:textId="6B6DD0F5" w:rsidR="00656A10" w:rsidRPr="00421221" w:rsidRDefault="00656A10" w:rsidP="00320D1C">
            <w:pPr>
              <w:pStyle w:val="PCJTable"/>
            </w:pPr>
            <w:r w:rsidRPr="00421221">
              <w:t>0.141</w:t>
            </w:r>
          </w:p>
        </w:tc>
        <w:tc>
          <w:tcPr>
            <w:tcW w:w="630" w:type="dxa"/>
            <w:tcBorders>
              <w:top w:val="nil"/>
              <w:left w:val="nil"/>
              <w:bottom w:val="single" w:sz="4" w:space="0" w:color="auto"/>
              <w:right w:val="nil"/>
            </w:tcBorders>
            <w:shd w:val="clear" w:color="auto" w:fill="auto"/>
          </w:tcPr>
          <w:p w14:paraId="004B52B0" w14:textId="779E7749" w:rsidR="00656A10" w:rsidRPr="00421221" w:rsidRDefault="00FA1819" w:rsidP="00320D1C">
            <w:pPr>
              <w:pStyle w:val="PCJTable"/>
            </w:pPr>
            <w:r w:rsidRPr="00421221">
              <w:t>−</w:t>
            </w:r>
            <w:r w:rsidR="00656A10" w:rsidRPr="00421221">
              <w:t>0.51</w:t>
            </w:r>
          </w:p>
        </w:tc>
      </w:tr>
      <w:tr w:rsidR="00290055" w:rsidRPr="00421221" w14:paraId="03896698" w14:textId="77777777" w:rsidTr="00F71B01">
        <w:trPr>
          <w:cantSplit/>
          <w:trHeight w:val="250"/>
          <w:jc w:val="center"/>
        </w:trPr>
        <w:tc>
          <w:tcPr>
            <w:tcW w:w="2610" w:type="dxa"/>
            <w:tcBorders>
              <w:top w:val="single" w:sz="4" w:space="0" w:color="auto"/>
              <w:left w:val="nil"/>
              <w:bottom w:val="nil"/>
              <w:right w:val="nil"/>
            </w:tcBorders>
            <w:shd w:val="clear" w:color="auto" w:fill="auto"/>
            <w:hideMark/>
          </w:tcPr>
          <w:p w14:paraId="38617A9B" w14:textId="197F975C" w:rsidR="00290055" w:rsidRPr="00421221" w:rsidRDefault="00290055" w:rsidP="00320D1C">
            <w:pPr>
              <w:pStyle w:val="PCJTable"/>
            </w:pPr>
            <w:r w:rsidRPr="00421221">
              <w:t>Shoulder peak flexion (deg)</w:t>
            </w:r>
          </w:p>
        </w:tc>
        <w:tc>
          <w:tcPr>
            <w:tcW w:w="900" w:type="dxa"/>
            <w:tcBorders>
              <w:top w:val="single" w:sz="4" w:space="0" w:color="auto"/>
              <w:left w:val="nil"/>
              <w:bottom w:val="nil"/>
              <w:right w:val="nil"/>
            </w:tcBorders>
            <w:shd w:val="clear" w:color="auto" w:fill="D9D9D9" w:themeFill="background1" w:themeFillShade="D9"/>
          </w:tcPr>
          <w:p w14:paraId="0EA96866" w14:textId="77777777" w:rsidR="00290055" w:rsidRPr="00421221" w:rsidRDefault="00290055" w:rsidP="00320D1C">
            <w:pPr>
              <w:pStyle w:val="PCJTable"/>
            </w:pPr>
            <w:r w:rsidRPr="00421221">
              <w:t>LA</w:t>
            </w:r>
          </w:p>
        </w:tc>
        <w:tc>
          <w:tcPr>
            <w:tcW w:w="1440" w:type="dxa"/>
            <w:tcBorders>
              <w:top w:val="single" w:sz="4" w:space="0" w:color="auto"/>
              <w:left w:val="nil"/>
              <w:bottom w:val="nil"/>
              <w:right w:val="nil"/>
            </w:tcBorders>
            <w:shd w:val="clear" w:color="auto" w:fill="D9D9D9" w:themeFill="background1" w:themeFillShade="D9"/>
            <w:hideMark/>
          </w:tcPr>
          <w:p w14:paraId="1416CD9A" w14:textId="5669FA50" w:rsidR="00290055" w:rsidRPr="00421221" w:rsidRDefault="00290055" w:rsidP="00320D1C">
            <w:pPr>
              <w:pStyle w:val="PCJTable"/>
            </w:pPr>
            <w:r w:rsidRPr="00421221">
              <w:t>15.3 ± 8.6</w:t>
            </w:r>
          </w:p>
        </w:tc>
        <w:tc>
          <w:tcPr>
            <w:tcW w:w="1260" w:type="dxa"/>
            <w:tcBorders>
              <w:top w:val="single" w:sz="4" w:space="0" w:color="auto"/>
              <w:left w:val="nil"/>
              <w:bottom w:val="nil"/>
              <w:right w:val="nil"/>
            </w:tcBorders>
            <w:shd w:val="clear" w:color="auto" w:fill="D9D9D9" w:themeFill="background1" w:themeFillShade="D9"/>
          </w:tcPr>
          <w:p w14:paraId="49DA376E" w14:textId="3AB4C5E6" w:rsidR="00290055" w:rsidRPr="00421221" w:rsidRDefault="00290055" w:rsidP="00320D1C">
            <w:pPr>
              <w:pStyle w:val="PCJTable"/>
            </w:pPr>
            <w:r w:rsidRPr="00421221">
              <w:t>14.2 ± 8.2</w:t>
            </w:r>
          </w:p>
        </w:tc>
        <w:tc>
          <w:tcPr>
            <w:tcW w:w="1530" w:type="dxa"/>
            <w:tcBorders>
              <w:top w:val="single" w:sz="4" w:space="0" w:color="auto"/>
              <w:left w:val="nil"/>
              <w:bottom w:val="nil"/>
              <w:right w:val="nil"/>
            </w:tcBorders>
            <w:shd w:val="clear" w:color="auto" w:fill="D9D9D9" w:themeFill="background1" w:themeFillShade="D9"/>
            <w:hideMark/>
          </w:tcPr>
          <w:p w14:paraId="538D506D" w14:textId="15531FE3" w:rsidR="00290055" w:rsidRPr="00421221" w:rsidRDefault="00290055" w:rsidP="00320D1C">
            <w:pPr>
              <w:pStyle w:val="PCJTable"/>
            </w:pPr>
            <w:r w:rsidRPr="00421221">
              <w:t>t(16)=</w:t>
            </w:r>
            <w:r w:rsidR="00FA1819" w:rsidRPr="00421221">
              <w:t>−</w:t>
            </w:r>
            <w:r w:rsidRPr="00421221">
              <w:t>2.41</w:t>
            </w:r>
          </w:p>
        </w:tc>
        <w:tc>
          <w:tcPr>
            <w:tcW w:w="990" w:type="dxa"/>
            <w:tcBorders>
              <w:top w:val="single" w:sz="4" w:space="0" w:color="auto"/>
              <w:left w:val="nil"/>
              <w:bottom w:val="nil"/>
              <w:right w:val="nil"/>
            </w:tcBorders>
            <w:shd w:val="clear" w:color="auto" w:fill="D9D9D9" w:themeFill="background1" w:themeFillShade="D9"/>
            <w:hideMark/>
          </w:tcPr>
          <w:p w14:paraId="6F533ACA" w14:textId="038A815A" w:rsidR="00290055" w:rsidRPr="00F71B01" w:rsidRDefault="00290055" w:rsidP="00320D1C">
            <w:pPr>
              <w:pStyle w:val="PCJTable"/>
              <w:rPr>
                <w:b/>
                <w:bCs/>
              </w:rPr>
            </w:pPr>
            <w:r w:rsidRPr="00F71B01">
              <w:rPr>
                <w:b/>
                <w:bCs/>
              </w:rPr>
              <w:t>0.028</w:t>
            </w:r>
          </w:p>
        </w:tc>
        <w:tc>
          <w:tcPr>
            <w:tcW w:w="630" w:type="dxa"/>
            <w:tcBorders>
              <w:top w:val="single" w:sz="4" w:space="0" w:color="auto"/>
              <w:left w:val="nil"/>
              <w:bottom w:val="nil"/>
              <w:right w:val="nil"/>
            </w:tcBorders>
            <w:shd w:val="clear" w:color="auto" w:fill="D9D9D9" w:themeFill="background1" w:themeFillShade="D9"/>
            <w:hideMark/>
          </w:tcPr>
          <w:p w14:paraId="67034560" w14:textId="73911D21" w:rsidR="00290055" w:rsidRPr="00421221" w:rsidRDefault="00290055" w:rsidP="00320D1C">
            <w:pPr>
              <w:pStyle w:val="PCJTable"/>
            </w:pPr>
            <w:r w:rsidRPr="00421221">
              <w:t>0.47</w:t>
            </w:r>
          </w:p>
        </w:tc>
      </w:tr>
      <w:tr w:rsidR="00290055" w:rsidRPr="00421221" w14:paraId="47101165" w14:textId="77777777" w:rsidTr="00F71B01">
        <w:trPr>
          <w:cantSplit/>
          <w:trHeight w:val="250"/>
          <w:jc w:val="center"/>
        </w:trPr>
        <w:tc>
          <w:tcPr>
            <w:tcW w:w="2610" w:type="dxa"/>
            <w:tcBorders>
              <w:top w:val="nil"/>
              <w:left w:val="nil"/>
              <w:bottom w:val="single" w:sz="4" w:space="0" w:color="auto"/>
              <w:right w:val="nil"/>
            </w:tcBorders>
            <w:shd w:val="clear" w:color="auto" w:fill="auto"/>
            <w:hideMark/>
          </w:tcPr>
          <w:p w14:paraId="49318C37" w14:textId="77777777" w:rsidR="00290055" w:rsidRPr="00421221" w:rsidRDefault="00290055" w:rsidP="00320D1C">
            <w:pPr>
              <w:pStyle w:val="PCJTable"/>
            </w:pPr>
          </w:p>
        </w:tc>
        <w:tc>
          <w:tcPr>
            <w:tcW w:w="900" w:type="dxa"/>
            <w:tcBorders>
              <w:top w:val="nil"/>
              <w:left w:val="nil"/>
              <w:bottom w:val="single" w:sz="4" w:space="0" w:color="auto"/>
              <w:right w:val="nil"/>
            </w:tcBorders>
          </w:tcPr>
          <w:p w14:paraId="0CDD0043" w14:textId="77777777" w:rsidR="00290055" w:rsidRPr="00421221" w:rsidRDefault="00290055" w:rsidP="00320D1C">
            <w:pPr>
              <w:pStyle w:val="PCJTable"/>
            </w:pPr>
            <w:r w:rsidRPr="00421221">
              <w:t>MA</w:t>
            </w:r>
          </w:p>
        </w:tc>
        <w:tc>
          <w:tcPr>
            <w:tcW w:w="1440" w:type="dxa"/>
            <w:tcBorders>
              <w:top w:val="nil"/>
              <w:left w:val="nil"/>
              <w:bottom w:val="single" w:sz="4" w:space="0" w:color="auto"/>
              <w:right w:val="nil"/>
            </w:tcBorders>
            <w:hideMark/>
          </w:tcPr>
          <w:p w14:paraId="155FBB7F" w14:textId="4418E58A" w:rsidR="00290055" w:rsidRPr="00421221" w:rsidRDefault="00290055" w:rsidP="00320D1C">
            <w:pPr>
              <w:pStyle w:val="PCJTable"/>
            </w:pPr>
            <w:r w:rsidRPr="00421221">
              <w:t>13.3 ± 7.7</w:t>
            </w:r>
          </w:p>
        </w:tc>
        <w:tc>
          <w:tcPr>
            <w:tcW w:w="1260" w:type="dxa"/>
            <w:tcBorders>
              <w:top w:val="nil"/>
              <w:left w:val="nil"/>
              <w:bottom w:val="single" w:sz="4" w:space="0" w:color="auto"/>
              <w:right w:val="nil"/>
            </w:tcBorders>
            <w:shd w:val="clear" w:color="auto" w:fill="auto"/>
          </w:tcPr>
          <w:p w14:paraId="14A8B09C" w14:textId="0A2AC8EF" w:rsidR="00290055" w:rsidRPr="00421221" w:rsidRDefault="00290055" w:rsidP="00320D1C">
            <w:pPr>
              <w:pStyle w:val="PCJTable"/>
            </w:pPr>
            <w:r w:rsidRPr="00421221">
              <w:t>14.1 ± 9.3</w:t>
            </w:r>
          </w:p>
        </w:tc>
        <w:tc>
          <w:tcPr>
            <w:tcW w:w="1530" w:type="dxa"/>
            <w:tcBorders>
              <w:top w:val="nil"/>
              <w:left w:val="nil"/>
              <w:bottom w:val="single" w:sz="4" w:space="0" w:color="auto"/>
              <w:right w:val="nil"/>
            </w:tcBorders>
            <w:hideMark/>
          </w:tcPr>
          <w:p w14:paraId="268C105D" w14:textId="2117671D" w:rsidR="00290055" w:rsidRPr="00421221" w:rsidRDefault="00290055" w:rsidP="00320D1C">
            <w:pPr>
              <w:pStyle w:val="PCJTable"/>
            </w:pPr>
            <w:r w:rsidRPr="00421221">
              <w:t>t(16)=0.48</w:t>
            </w:r>
          </w:p>
        </w:tc>
        <w:tc>
          <w:tcPr>
            <w:tcW w:w="990" w:type="dxa"/>
            <w:tcBorders>
              <w:top w:val="nil"/>
              <w:left w:val="nil"/>
              <w:bottom w:val="single" w:sz="4" w:space="0" w:color="auto"/>
              <w:right w:val="nil"/>
            </w:tcBorders>
            <w:hideMark/>
          </w:tcPr>
          <w:p w14:paraId="665C8265" w14:textId="19DB7B36" w:rsidR="00290055" w:rsidRPr="00421221" w:rsidRDefault="00290055" w:rsidP="00320D1C">
            <w:pPr>
              <w:pStyle w:val="PCJTable"/>
            </w:pPr>
            <w:r w:rsidRPr="00421221">
              <w:t>0.64</w:t>
            </w:r>
          </w:p>
        </w:tc>
        <w:tc>
          <w:tcPr>
            <w:tcW w:w="630" w:type="dxa"/>
            <w:tcBorders>
              <w:top w:val="nil"/>
              <w:left w:val="nil"/>
              <w:bottom w:val="single" w:sz="4" w:space="0" w:color="auto"/>
              <w:right w:val="nil"/>
            </w:tcBorders>
            <w:hideMark/>
          </w:tcPr>
          <w:p w14:paraId="060348E4" w14:textId="14127886" w:rsidR="00290055" w:rsidRPr="00421221" w:rsidRDefault="00290055" w:rsidP="00320D1C">
            <w:pPr>
              <w:pStyle w:val="PCJTable"/>
            </w:pPr>
            <w:r w:rsidRPr="00421221">
              <w:t>0.05</w:t>
            </w:r>
          </w:p>
        </w:tc>
      </w:tr>
      <w:tr w:rsidR="00290055" w:rsidRPr="00421221" w14:paraId="476350CB" w14:textId="77777777" w:rsidTr="00F71B01">
        <w:trPr>
          <w:cantSplit/>
          <w:trHeight w:val="250"/>
          <w:jc w:val="center"/>
        </w:trPr>
        <w:tc>
          <w:tcPr>
            <w:tcW w:w="2610" w:type="dxa"/>
            <w:tcBorders>
              <w:top w:val="nil"/>
              <w:left w:val="nil"/>
              <w:bottom w:val="nil"/>
              <w:right w:val="nil"/>
            </w:tcBorders>
            <w:shd w:val="clear" w:color="auto" w:fill="auto"/>
          </w:tcPr>
          <w:p w14:paraId="6F013B31" w14:textId="1091B38F" w:rsidR="00290055" w:rsidRPr="00421221" w:rsidRDefault="00290055" w:rsidP="00320D1C">
            <w:pPr>
              <w:pStyle w:val="PCJTable"/>
            </w:pPr>
            <w:r w:rsidRPr="00421221">
              <w:t>Hip ROM (deg)</w:t>
            </w:r>
          </w:p>
        </w:tc>
        <w:tc>
          <w:tcPr>
            <w:tcW w:w="900" w:type="dxa"/>
            <w:tcBorders>
              <w:top w:val="nil"/>
              <w:left w:val="nil"/>
              <w:bottom w:val="nil"/>
              <w:right w:val="nil"/>
            </w:tcBorders>
            <w:shd w:val="clear" w:color="auto" w:fill="D9D9D9" w:themeFill="background1" w:themeFillShade="D9"/>
          </w:tcPr>
          <w:p w14:paraId="1D48AB22" w14:textId="77777777" w:rsidR="00290055" w:rsidRPr="00421221" w:rsidRDefault="00290055" w:rsidP="00320D1C">
            <w:pPr>
              <w:pStyle w:val="PCJTable"/>
            </w:pPr>
            <w:r w:rsidRPr="00421221">
              <w:t>LA</w:t>
            </w:r>
          </w:p>
        </w:tc>
        <w:tc>
          <w:tcPr>
            <w:tcW w:w="1440" w:type="dxa"/>
            <w:tcBorders>
              <w:top w:val="nil"/>
              <w:left w:val="nil"/>
              <w:bottom w:val="nil"/>
              <w:right w:val="nil"/>
            </w:tcBorders>
            <w:shd w:val="clear" w:color="auto" w:fill="D9D9D9" w:themeFill="background1" w:themeFillShade="D9"/>
            <w:hideMark/>
          </w:tcPr>
          <w:p w14:paraId="07D9F339" w14:textId="266B3E96" w:rsidR="00290055" w:rsidRPr="00421221" w:rsidRDefault="00290055" w:rsidP="00320D1C">
            <w:pPr>
              <w:pStyle w:val="PCJTable"/>
            </w:pPr>
            <w:r w:rsidRPr="00421221">
              <w:t>38.5 ± 4.1</w:t>
            </w:r>
          </w:p>
        </w:tc>
        <w:tc>
          <w:tcPr>
            <w:tcW w:w="1260" w:type="dxa"/>
            <w:tcBorders>
              <w:top w:val="nil"/>
              <w:left w:val="nil"/>
              <w:bottom w:val="nil"/>
              <w:right w:val="nil"/>
            </w:tcBorders>
            <w:shd w:val="clear" w:color="auto" w:fill="D9D9D9" w:themeFill="background1" w:themeFillShade="D9"/>
          </w:tcPr>
          <w:p w14:paraId="4F548A34" w14:textId="7B4CB816" w:rsidR="00290055" w:rsidRPr="00421221" w:rsidRDefault="00290055" w:rsidP="00320D1C">
            <w:pPr>
              <w:pStyle w:val="PCJTable"/>
            </w:pPr>
            <w:r w:rsidRPr="00421221">
              <w:t>37.6 ± 3.9</w:t>
            </w:r>
          </w:p>
        </w:tc>
        <w:tc>
          <w:tcPr>
            <w:tcW w:w="1530" w:type="dxa"/>
            <w:tcBorders>
              <w:top w:val="nil"/>
              <w:left w:val="nil"/>
              <w:bottom w:val="nil"/>
              <w:right w:val="nil"/>
            </w:tcBorders>
            <w:shd w:val="clear" w:color="auto" w:fill="D9D9D9" w:themeFill="background1" w:themeFillShade="D9"/>
            <w:hideMark/>
          </w:tcPr>
          <w:p w14:paraId="7946C514" w14:textId="30FAFE63" w:rsidR="00290055" w:rsidRPr="00421221" w:rsidRDefault="00290055" w:rsidP="00320D1C">
            <w:pPr>
              <w:pStyle w:val="PCJTable"/>
            </w:pPr>
            <w:r w:rsidRPr="00421221">
              <w:t>t(16)=</w:t>
            </w:r>
            <w:r w:rsidR="00FA1819" w:rsidRPr="00421221">
              <w:t>−</w:t>
            </w:r>
            <w:r w:rsidRPr="00421221">
              <w:t>1.61</w:t>
            </w:r>
          </w:p>
        </w:tc>
        <w:tc>
          <w:tcPr>
            <w:tcW w:w="990" w:type="dxa"/>
            <w:tcBorders>
              <w:top w:val="nil"/>
              <w:left w:val="nil"/>
              <w:bottom w:val="nil"/>
              <w:right w:val="nil"/>
            </w:tcBorders>
            <w:shd w:val="clear" w:color="auto" w:fill="D9D9D9" w:themeFill="background1" w:themeFillShade="D9"/>
            <w:hideMark/>
          </w:tcPr>
          <w:p w14:paraId="2B038874" w14:textId="1514B2A8" w:rsidR="00290055" w:rsidRPr="00421221" w:rsidRDefault="00290055" w:rsidP="00320D1C">
            <w:pPr>
              <w:pStyle w:val="PCJTable"/>
            </w:pPr>
            <w:r w:rsidRPr="00421221">
              <w:t>0.127</w:t>
            </w:r>
          </w:p>
        </w:tc>
        <w:tc>
          <w:tcPr>
            <w:tcW w:w="630" w:type="dxa"/>
            <w:tcBorders>
              <w:top w:val="nil"/>
              <w:left w:val="nil"/>
              <w:bottom w:val="nil"/>
              <w:right w:val="nil"/>
            </w:tcBorders>
            <w:shd w:val="clear" w:color="auto" w:fill="D9D9D9" w:themeFill="background1" w:themeFillShade="D9"/>
            <w:hideMark/>
          </w:tcPr>
          <w:p w14:paraId="41968B1B" w14:textId="27FDFB47" w:rsidR="00290055" w:rsidRPr="00421221" w:rsidRDefault="00FA1819" w:rsidP="00320D1C">
            <w:pPr>
              <w:pStyle w:val="PCJTable"/>
            </w:pPr>
            <w:r w:rsidRPr="00421221">
              <w:t>−</w:t>
            </w:r>
            <w:r w:rsidR="00290055" w:rsidRPr="00421221">
              <w:t>0.22</w:t>
            </w:r>
          </w:p>
        </w:tc>
      </w:tr>
      <w:tr w:rsidR="00290055" w:rsidRPr="00421221" w14:paraId="185F53F5" w14:textId="77777777" w:rsidTr="00F71B01">
        <w:trPr>
          <w:cantSplit/>
          <w:trHeight w:val="250"/>
          <w:jc w:val="center"/>
        </w:trPr>
        <w:tc>
          <w:tcPr>
            <w:tcW w:w="2610" w:type="dxa"/>
            <w:tcBorders>
              <w:top w:val="nil"/>
              <w:left w:val="nil"/>
              <w:bottom w:val="single" w:sz="4" w:space="0" w:color="auto"/>
              <w:right w:val="nil"/>
            </w:tcBorders>
            <w:shd w:val="clear" w:color="auto" w:fill="auto"/>
          </w:tcPr>
          <w:p w14:paraId="481F483F" w14:textId="77777777" w:rsidR="00290055" w:rsidRPr="00421221" w:rsidRDefault="00290055" w:rsidP="00320D1C">
            <w:pPr>
              <w:pStyle w:val="PCJTable"/>
            </w:pPr>
          </w:p>
        </w:tc>
        <w:tc>
          <w:tcPr>
            <w:tcW w:w="900" w:type="dxa"/>
            <w:tcBorders>
              <w:top w:val="nil"/>
              <w:left w:val="nil"/>
              <w:bottom w:val="single" w:sz="4" w:space="0" w:color="auto"/>
              <w:right w:val="nil"/>
            </w:tcBorders>
          </w:tcPr>
          <w:p w14:paraId="7323842E" w14:textId="77777777" w:rsidR="00290055" w:rsidRPr="00421221" w:rsidRDefault="00290055" w:rsidP="00320D1C">
            <w:pPr>
              <w:pStyle w:val="PCJTable"/>
            </w:pPr>
            <w:r w:rsidRPr="00421221">
              <w:t>MA</w:t>
            </w:r>
          </w:p>
        </w:tc>
        <w:tc>
          <w:tcPr>
            <w:tcW w:w="1440" w:type="dxa"/>
            <w:tcBorders>
              <w:top w:val="nil"/>
              <w:left w:val="nil"/>
              <w:bottom w:val="single" w:sz="4" w:space="0" w:color="auto"/>
              <w:right w:val="nil"/>
            </w:tcBorders>
            <w:hideMark/>
          </w:tcPr>
          <w:p w14:paraId="3492DD1C" w14:textId="3C30B35A" w:rsidR="00290055" w:rsidRPr="00421221" w:rsidRDefault="00290055" w:rsidP="00320D1C">
            <w:pPr>
              <w:pStyle w:val="PCJTable"/>
            </w:pPr>
            <w:r w:rsidRPr="00421221">
              <w:t>37.6 ± 5.1</w:t>
            </w:r>
          </w:p>
        </w:tc>
        <w:tc>
          <w:tcPr>
            <w:tcW w:w="1260" w:type="dxa"/>
            <w:tcBorders>
              <w:top w:val="nil"/>
              <w:left w:val="nil"/>
              <w:bottom w:val="single" w:sz="4" w:space="0" w:color="auto"/>
              <w:right w:val="nil"/>
            </w:tcBorders>
            <w:shd w:val="clear" w:color="auto" w:fill="auto"/>
          </w:tcPr>
          <w:p w14:paraId="01395384" w14:textId="335D61A8" w:rsidR="00290055" w:rsidRPr="00421221" w:rsidRDefault="00290055" w:rsidP="00320D1C">
            <w:pPr>
              <w:pStyle w:val="PCJTable"/>
            </w:pPr>
            <w:r w:rsidRPr="00421221">
              <w:t>37.6 ± 5.3</w:t>
            </w:r>
          </w:p>
        </w:tc>
        <w:tc>
          <w:tcPr>
            <w:tcW w:w="1530" w:type="dxa"/>
            <w:tcBorders>
              <w:top w:val="nil"/>
              <w:left w:val="nil"/>
              <w:bottom w:val="single" w:sz="4" w:space="0" w:color="auto"/>
              <w:right w:val="nil"/>
            </w:tcBorders>
            <w:hideMark/>
          </w:tcPr>
          <w:p w14:paraId="0F45A85A" w14:textId="20783B55" w:rsidR="00290055" w:rsidRPr="00421221" w:rsidRDefault="00290055" w:rsidP="00320D1C">
            <w:pPr>
              <w:pStyle w:val="PCJTable"/>
            </w:pPr>
            <w:r w:rsidRPr="00421221">
              <w:t>t(16)=0.14</w:t>
            </w:r>
          </w:p>
        </w:tc>
        <w:tc>
          <w:tcPr>
            <w:tcW w:w="990" w:type="dxa"/>
            <w:tcBorders>
              <w:top w:val="nil"/>
              <w:left w:val="nil"/>
              <w:bottom w:val="single" w:sz="4" w:space="0" w:color="auto"/>
              <w:right w:val="nil"/>
            </w:tcBorders>
            <w:hideMark/>
          </w:tcPr>
          <w:p w14:paraId="7E583D6A" w14:textId="3F88E26D" w:rsidR="00290055" w:rsidRPr="00421221" w:rsidRDefault="00290055" w:rsidP="00320D1C">
            <w:pPr>
              <w:pStyle w:val="PCJTable"/>
            </w:pPr>
            <w:r w:rsidRPr="00421221">
              <w:t>0.892</w:t>
            </w:r>
          </w:p>
        </w:tc>
        <w:tc>
          <w:tcPr>
            <w:tcW w:w="630" w:type="dxa"/>
            <w:tcBorders>
              <w:top w:val="nil"/>
              <w:left w:val="nil"/>
              <w:bottom w:val="single" w:sz="4" w:space="0" w:color="auto"/>
              <w:right w:val="nil"/>
            </w:tcBorders>
            <w:hideMark/>
          </w:tcPr>
          <w:p w14:paraId="1A39041C" w14:textId="0163526F" w:rsidR="00290055" w:rsidRPr="00421221" w:rsidRDefault="00290055" w:rsidP="00320D1C">
            <w:pPr>
              <w:pStyle w:val="PCJTable"/>
            </w:pPr>
            <w:r w:rsidRPr="00421221">
              <w:t>0.01</w:t>
            </w:r>
          </w:p>
        </w:tc>
      </w:tr>
      <w:tr w:rsidR="00290055" w:rsidRPr="00421221" w14:paraId="6B3A9EBC" w14:textId="77777777" w:rsidTr="00F71B01">
        <w:trPr>
          <w:cantSplit/>
          <w:trHeight w:val="250"/>
          <w:jc w:val="center"/>
        </w:trPr>
        <w:tc>
          <w:tcPr>
            <w:tcW w:w="2610" w:type="dxa"/>
            <w:tcBorders>
              <w:top w:val="nil"/>
              <w:left w:val="nil"/>
              <w:bottom w:val="nil"/>
              <w:right w:val="nil"/>
            </w:tcBorders>
          </w:tcPr>
          <w:p w14:paraId="4137CB10" w14:textId="7DAEBA9C" w:rsidR="00290055" w:rsidRPr="00421221" w:rsidRDefault="00290055" w:rsidP="00320D1C">
            <w:pPr>
              <w:pStyle w:val="PCJTable"/>
            </w:pPr>
            <w:r w:rsidRPr="00421221">
              <w:t>Hip ROM COV (%)</w:t>
            </w:r>
          </w:p>
        </w:tc>
        <w:tc>
          <w:tcPr>
            <w:tcW w:w="900" w:type="dxa"/>
            <w:tcBorders>
              <w:top w:val="nil"/>
              <w:left w:val="nil"/>
              <w:bottom w:val="nil"/>
              <w:right w:val="nil"/>
            </w:tcBorders>
            <w:shd w:val="clear" w:color="auto" w:fill="D9D9D9" w:themeFill="background1" w:themeFillShade="D9"/>
          </w:tcPr>
          <w:p w14:paraId="1476028D" w14:textId="1B29053B" w:rsidR="00290055" w:rsidRPr="00421221" w:rsidRDefault="00290055" w:rsidP="00320D1C">
            <w:pPr>
              <w:pStyle w:val="PCJTable"/>
            </w:pPr>
            <w:r w:rsidRPr="00421221">
              <w:t>LA</w:t>
            </w:r>
          </w:p>
        </w:tc>
        <w:tc>
          <w:tcPr>
            <w:tcW w:w="1440" w:type="dxa"/>
            <w:tcBorders>
              <w:top w:val="nil"/>
              <w:left w:val="nil"/>
              <w:bottom w:val="nil"/>
              <w:right w:val="nil"/>
            </w:tcBorders>
            <w:shd w:val="clear" w:color="auto" w:fill="D9D9D9" w:themeFill="background1" w:themeFillShade="D9"/>
          </w:tcPr>
          <w:p w14:paraId="0E4C979E" w14:textId="25E4B4EF" w:rsidR="00290055" w:rsidRPr="00421221" w:rsidRDefault="00290055" w:rsidP="00320D1C">
            <w:pPr>
              <w:pStyle w:val="PCJTable"/>
            </w:pPr>
            <w:r w:rsidRPr="00421221">
              <w:t>4.2 ± 1.4</w:t>
            </w:r>
          </w:p>
        </w:tc>
        <w:tc>
          <w:tcPr>
            <w:tcW w:w="1260" w:type="dxa"/>
            <w:tcBorders>
              <w:top w:val="nil"/>
              <w:left w:val="nil"/>
              <w:bottom w:val="nil"/>
              <w:right w:val="nil"/>
            </w:tcBorders>
            <w:shd w:val="clear" w:color="auto" w:fill="D9D9D9" w:themeFill="background1" w:themeFillShade="D9"/>
          </w:tcPr>
          <w:p w14:paraId="2B614B50" w14:textId="51FDFA35" w:rsidR="00290055" w:rsidRPr="00421221" w:rsidRDefault="00290055" w:rsidP="00320D1C">
            <w:pPr>
              <w:pStyle w:val="PCJTable"/>
            </w:pPr>
            <w:r w:rsidRPr="00421221">
              <w:t>4.7 ± 1.8</w:t>
            </w:r>
          </w:p>
        </w:tc>
        <w:tc>
          <w:tcPr>
            <w:tcW w:w="1530" w:type="dxa"/>
            <w:tcBorders>
              <w:top w:val="nil"/>
              <w:left w:val="nil"/>
              <w:bottom w:val="nil"/>
              <w:right w:val="nil"/>
            </w:tcBorders>
            <w:shd w:val="clear" w:color="auto" w:fill="D9D9D9" w:themeFill="background1" w:themeFillShade="D9"/>
          </w:tcPr>
          <w:p w14:paraId="4E92F768" w14:textId="3C7DBCDB" w:rsidR="00290055" w:rsidRPr="00421221" w:rsidRDefault="00290055" w:rsidP="00320D1C">
            <w:pPr>
              <w:pStyle w:val="PCJTable"/>
            </w:pPr>
            <w:r w:rsidRPr="00421221">
              <w:t>t(16)=1.82</w:t>
            </w:r>
          </w:p>
        </w:tc>
        <w:tc>
          <w:tcPr>
            <w:tcW w:w="990" w:type="dxa"/>
            <w:tcBorders>
              <w:top w:val="nil"/>
              <w:left w:val="nil"/>
              <w:bottom w:val="nil"/>
              <w:right w:val="nil"/>
            </w:tcBorders>
            <w:shd w:val="clear" w:color="auto" w:fill="D9D9D9" w:themeFill="background1" w:themeFillShade="D9"/>
          </w:tcPr>
          <w:p w14:paraId="772A2539" w14:textId="3EC2E5B7" w:rsidR="00290055" w:rsidRPr="00421221" w:rsidRDefault="00290055" w:rsidP="00320D1C">
            <w:pPr>
              <w:pStyle w:val="PCJTable"/>
            </w:pPr>
            <w:r w:rsidRPr="00421221">
              <w:t>0.087</w:t>
            </w:r>
          </w:p>
        </w:tc>
        <w:tc>
          <w:tcPr>
            <w:tcW w:w="630" w:type="dxa"/>
            <w:tcBorders>
              <w:top w:val="nil"/>
              <w:left w:val="nil"/>
              <w:bottom w:val="nil"/>
              <w:right w:val="nil"/>
            </w:tcBorders>
            <w:shd w:val="clear" w:color="auto" w:fill="D9D9D9" w:themeFill="background1" w:themeFillShade="D9"/>
          </w:tcPr>
          <w:p w14:paraId="26E2F0BF" w14:textId="55F3743F" w:rsidR="00290055" w:rsidRPr="00421221" w:rsidRDefault="00290055" w:rsidP="00320D1C">
            <w:pPr>
              <w:pStyle w:val="PCJTable"/>
            </w:pPr>
            <w:r w:rsidRPr="00421221">
              <w:t>0.27</w:t>
            </w:r>
          </w:p>
        </w:tc>
      </w:tr>
      <w:tr w:rsidR="00290055" w:rsidRPr="00421221" w14:paraId="687FA540" w14:textId="77777777" w:rsidTr="00F71B01">
        <w:trPr>
          <w:cantSplit/>
          <w:trHeight w:val="250"/>
          <w:jc w:val="center"/>
        </w:trPr>
        <w:tc>
          <w:tcPr>
            <w:tcW w:w="2610" w:type="dxa"/>
            <w:tcBorders>
              <w:top w:val="nil"/>
              <w:left w:val="nil"/>
              <w:bottom w:val="single" w:sz="4" w:space="0" w:color="auto"/>
              <w:right w:val="nil"/>
            </w:tcBorders>
          </w:tcPr>
          <w:p w14:paraId="42E879D9" w14:textId="77777777" w:rsidR="00290055" w:rsidRPr="00421221" w:rsidRDefault="00290055" w:rsidP="00320D1C">
            <w:pPr>
              <w:pStyle w:val="PCJTable"/>
            </w:pPr>
          </w:p>
        </w:tc>
        <w:tc>
          <w:tcPr>
            <w:tcW w:w="900" w:type="dxa"/>
            <w:tcBorders>
              <w:top w:val="nil"/>
              <w:left w:val="nil"/>
              <w:bottom w:val="single" w:sz="4" w:space="0" w:color="auto"/>
              <w:right w:val="nil"/>
            </w:tcBorders>
            <w:shd w:val="clear" w:color="auto" w:fill="auto"/>
          </w:tcPr>
          <w:p w14:paraId="6B9754DE" w14:textId="08879239" w:rsidR="00290055" w:rsidRPr="00421221" w:rsidRDefault="00290055" w:rsidP="00320D1C">
            <w:pPr>
              <w:pStyle w:val="PCJTable"/>
            </w:pPr>
            <w:r w:rsidRPr="00421221">
              <w:t>MA</w:t>
            </w:r>
          </w:p>
        </w:tc>
        <w:tc>
          <w:tcPr>
            <w:tcW w:w="1440" w:type="dxa"/>
            <w:tcBorders>
              <w:top w:val="nil"/>
              <w:left w:val="nil"/>
              <w:bottom w:val="single" w:sz="4" w:space="0" w:color="auto"/>
              <w:right w:val="nil"/>
            </w:tcBorders>
            <w:shd w:val="clear" w:color="auto" w:fill="auto"/>
          </w:tcPr>
          <w:p w14:paraId="279FBD17" w14:textId="396AAAA9" w:rsidR="00290055" w:rsidRPr="00421221" w:rsidRDefault="00290055" w:rsidP="00320D1C">
            <w:pPr>
              <w:pStyle w:val="PCJTable"/>
            </w:pPr>
            <w:r w:rsidRPr="00421221">
              <w:t>4.5 ± 1.6</w:t>
            </w:r>
          </w:p>
        </w:tc>
        <w:tc>
          <w:tcPr>
            <w:tcW w:w="1260" w:type="dxa"/>
            <w:tcBorders>
              <w:top w:val="nil"/>
              <w:left w:val="nil"/>
              <w:bottom w:val="single" w:sz="4" w:space="0" w:color="auto"/>
              <w:right w:val="nil"/>
            </w:tcBorders>
            <w:shd w:val="clear" w:color="auto" w:fill="auto"/>
          </w:tcPr>
          <w:p w14:paraId="3625D952" w14:textId="4C21F2E8" w:rsidR="00290055" w:rsidRPr="00421221" w:rsidRDefault="00290055" w:rsidP="00320D1C">
            <w:pPr>
              <w:pStyle w:val="PCJTable"/>
            </w:pPr>
            <w:r w:rsidRPr="00421221">
              <w:t>4.6 ± 1.8</w:t>
            </w:r>
          </w:p>
        </w:tc>
        <w:tc>
          <w:tcPr>
            <w:tcW w:w="1530" w:type="dxa"/>
            <w:tcBorders>
              <w:top w:val="nil"/>
              <w:left w:val="nil"/>
              <w:bottom w:val="single" w:sz="4" w:space="0" w:color="auto"/>
              <w:right w:val="nil"/>
            </w:tcBorders>
            <w:shd w:val="clear" w:color="auto" w:fill="auto"/>
          </w:tcPr>
          <w:p w14:paraId="650F00F1" w14:textId="45EE7D6E" w:rsidR="00290055" w:rsidRPr="00421221" w:rsidRDefault="00290055" w:rsidP="00320D1C">
            <w:pPr>
              <w:pStyle w:val="PCJTable"/>
            </w:pPr>
            <w:r w:rsidRPr="00421221">
              <w:t>t(16)=1.12</w:t>
            </w:r>
          </w:p>
        </w:tc>
        <w:tc>
          <w:tcPr>
            <w:tcW w:w="990" w:type="dxa"/>
            <w:tcBorders>
              <w:top w:val="nil"/>
              <w:left w:val="nil"/>
              <w:bottom w:val="single" w:sz="4" w:space="0" w:color="auto"/>
              <w:right w:val="nil"/>
            </w:tcBorders>
            <w:shd w:val="clear" w:color="auto" w:fill="auto"/>
          </w:tcPr>
          <w:p w14:paraId="0BA41BCF" w14:textId="694EC863" w:rsidR="00290055" w:rsidRPr="00421221" w:rsidRDefault="00290055" w:rsidP="00320D1C">
            <w:pPr>
              <w:pStyle w:val="PCJTable"/>
            </w:pPr>
            <w:r w:rsidRPr="00421221">
              <w:t>0.278</w:t>
            </w:r>
          </w:p>
        </w:tc>
        <w:tc>
          <w:tcPr>
            <w:tcW w:w="630" w:type="dxa"/>
            <w:tcBorders>
              <w:top w:val="nil"/>
              <w:left w:val="nil"/>
              <w:bottom w:val="single" w:sz="4" w:space="0" w:color="auto"/>
              <w:right w:val="nil"/>
            </w:tcBorders>
            <w:shd w:val="clear" w:color="auto" w:fill="auto"/>
          </w:tcPr>
          <w:p w14:paraId="31CB8A26" w14:textId="0E6A7F98" w:rsidR="00290055" w:rsidRPr="00421221" w:rsidRDefault="00290055" w:rsidP="00320D1C">
            <w:pPr>
              <w:pStyle w:val="PCJTable"/>
            </w:pPr>
            <w:r w:rsidRPr="00421221">
              <w:t>0.10</w:t>
            </w:r>
          </w:p>
        </w:tc>
      </w:tr>
      <w:tr w:rsidR="00290055" w:rsidRPr="00421221" w14:paraId="09898862" w14:textId="77777777" w:rsidTr="00F71B01">
        <w:trPr>
          <w:cantSplit/>
          <w:trHeight w:val="250"/>
          <w:jc w:val="center"/>
        </w:trPr>
        <w:tc>
          <w:tcPr>
            <w:tcW w:w="2610" w:type="dxa"/>
            <w:tcBorders>
              <w:top w:val="single" w:sz="4" w:space="0" w:color="auto"/>
              <w:left w:val="nil"/>
              <w:bottom w:val="nil"/>
              <w:right w:val="nil"/>
            </w:tcBorders>
          </w:tcPr>
          <w:p w14:paraId="5090E937" w14:textId="01A7FB01" w:rsidR="00290055" w:rsidRPr="00421221" w:rsidRDefault="00290055" w:rsidP="00320D1C">
            <w:pPr>
              <w:pStyle w:val="PCJTable"/>
            </w:pPr>
            <w:r w:rsidRPr="00421221">
              <w:t>Hip peak flexion (deg)</w:t>
            </w:r>
          </w:p>
        </w:tc>
        <w:tc>
          <w:tcPr>
            <w:tcW w:w="900" w:type="dxa"/>
            <w:tcBorders>
              <w:top w:val="single" w:sz="4" w:space="0" w:color="auto"/>
              <w:left w:val="nil"/>
              <w:bottom w:val="nil"/>
              <w:right w:val="nil"/>
            </w:tcBorders>
            <w:shd w:val="clear" w:color="auto" w:fill="D9D9D9" w:themeFill="background1" w:themeFillShade="D9"/>
          </w:tcPr>
          <w:p w14:paraId="624FB4E0" w14:textId="77777777" w:rsidR="00290055" w:rsidRPr="00421221" w:rsidRDefault="00290055" w:rsidP="00320D1C">
            <w:pPr>
              <w:pStyle w:val="PCJTable"/>
            </w:pPr>
            <w:r w:rsidRPr="00421221">
              <w:t>LA</w:t>
            </w:r>
          </w:p>
        </w:tc>
        <w:tc>
          <w:tcPr>
            <w:tcW w:w="1440" w:type="dxa"/>
            <w:tcBorders>
              <w:top w:val="single" w:sz="4" w:space="0" w:color="auto"/>
              <w:left w:val="nil"/>
              <w:bottom w:val="nil"/>
              <w:right w:val="nil"/>
            </w:tcBorders>
            <w:shd w:val="clear" w:color="auto" w:fill="D9D9D9" w:themeFill="background1" w:themeFillShade="D9"/>
            <w:hideMark/>
          </w:tcPr>
          <w:p w14:paraId="26DAE3AC" w14:textId="5A5E0FD7" w:rsidR="00290055" w:rsidRPr="00421221" w:rsidRDefault="00290055" w:rsidP="00320D1C">
            <w:pPr>
              <w:pStyle w:val="PCJTable"/>
            </w:pPr>
            <w:r w:rsidRPr="00421221">
              <w:t>22.7 ± 3.9</w:t>
            </w:r>
          </w:p>
        </w:tc>
        <w:tc>
          <w:tcPr>
            <w:tcW w:w="1260" w:type="dxa"/>
            <w:tcBorders>
              <w:top w:val="single" w:sz="4" w:space="0" w:color="auto"/>
              <w:left w:val="nil"/>
              <w:bottom w:val="nil"/>
              <w:right w:val="nil"/>
            </w:tcBorders>
            <w:shd w:val="clear" w:color="auto" w:fill="D9D9D9" w:themeFill="background1" w:themeFillShade="D9"/>
          </w:tcPr>
          <w:p w14:paraId="365CFF59" w14:textId="659288B1" w:rsidR="00290055" w:rsidRPr="00421221" w:rsidRDefault="00290055" w:rsidP="00320D1C">
            <w:pPr>
              <w:pStyle w:val="PCJTable"/>
            </w:pPr>
            <w:r w:rsidRPr="00421221">
              <w:t>22.4 ± 4.4</w:t>
            </w:r>
          </w:p>
        </w:tc>
        <w:tc>
          <w:tcPr>
            <w:tcW w:w="1530" w:type="dxa"/>
            <w:tcBorders>
              <w:top w:val="single" w:sz="4" w:space="0" w:color="auto"/>
              <w:left w:val="nil"/>
              <w:bottom w:val="nil"/>
              <w:right w:val="nil"/>
            </w:tcBorders>
            <w:shd w:val="clear" w:color="auto" w:fill="D9D9D9" w:themeFill="background1" w:themeFillShade="D9"/>
            <w:hideMark/>
          </w:tcPr>
          <w:p w14:paraId="28BCC636" w14:textId="559D8811" w:rsidR="00290055" w:rsidRPr="00421221" w:rsidRDefault="00290055" w:rsidP="00320D1C">
            <w:pPr>
              <w:pStyle w:val="PCJTable"/>
            </w:pPr>
            <w:r w:rsidRPr="00421221">
              <w:t>t(16)=</w:t>
            </w:r>
            <w:r w:rsidR="00FA1819" w:rsidRPr="00421221">
              <w:t>−</w:t>
            </w:r>
            <w:r w:rsidRPr="00421221">
              <w:t>0.92</w:t>
            </w:r>
          </w:p>
        </w:tc>
        <w:tc>
          <w:tcPr>
            <w:tcW w:w="990" w:type="dxa"/>
            <w:tcBorders>
              <w:top w:val="single" w:sz="4" w:space="0" w:color="auto"/>
              <w:left w:val="nil"/>
              <w:bottom w:val="nil"/>
              <w:right w:val="nil"/>
            </w:tcBorders>
            <w:shd w:val="clear" w:color="auto" w:fill="D9D9D9" w:themeFill="background1" w:themeFillShade="D9"/>
            <w:hideMark/>
          </w:tcPr>
          <w:p w14:paraId="6D0CC707" w14:textId="380C13A1" w:rsidR="00290055" w:rsidRPr="00421221" w:rsidRDefault="00290055" w:rsidP="00320D1C">
            <w:pPr>
              <w:pStyle w:val="PCJTable"/>
            </w:pPr>
            <w:r w:rsidRPr="00421221">
              <w:t>0.374</w:t>
            </w:r>
          </w:p>
        </w:tc>
        <w:tc>
          <w:tcPr>
            <w:tcW w:w="630" w:type="dxa"/>
            <w:tcBorders>
              <w:top w:val="single" w:sz="4" w:space="0" w:color="auto"/>
              <w:left w:val="nil"/>
              <w:bottom w:val="nil"/>
              <w:right w:val="nil"/>
            </w:tcBorders>
            <w:shd w:val="clear" w:color="auto" w:fill="D9D9D9" w:themeFill="background1" w:themeFillShade="D9"/>
            <w:hideMark/>
          </w:tcPr>
          <w:p w14:paraId="1E3C4757" w14:textId="1779D3A3" w:rsidR="00290055" w:rsidRPr="00421221" w:rsidRDefault="00FA1819" w:rsidP="00320D1C">
            <w:pPr>
              <w:pStyle w:val="PCJTable"/>
            </w:pPr>
            <w:r w:rsidRPr="00421221">
              <w:t>−</w:t>
            </w:r>
            <w:r w:rsidR="00290055" w:rsidRPr="00421221">
              <w:t>0.01</w:t>
            </w:r>
          </w:p>
        </w:tc>
      </w:tr>
      <w:tr w:rsidR="00290055" w:rsidRPr="00421221" w14:paraId="7C81EBBA" w14:textId="77777777" w:rsidTr="00F71B01">
        <w:trPr>
          <w:cantSplit/>
          <w:trHeight w:val="250"/>
          <w:jc w:val="center"/>
        </w:trPr>
        <w:tc>
          <w:tcPr>
            <w:tcW w:w="2610" w:type="dxa"/>
            <w:tcBorders>
              <w:top w:val="nil"/>
              <w:left w:val="nil"/>
              <w:bottom w:val="nil"/>
              <w:right w:val="nil"/>
            </w:tcBorders>
          </w:tcPr>
          <w:p w14:paraId="7C41DEC8" w14:textId="77777777" w:rsidR="00290055" w:rsidRPr="00421221" w:rsidRDefault="00290055" w:rsidP="00320D1C">
            <w:pPr>
              <w:pStyle w:val="PCJTable"/>
            </w:pPr>
          </w:p>
        </w:tc>
        <w:tc>
          <w:tcPr>
            <w:tcW w:w="900" w:type="dxa"/>
            <w:tcBorders>
              <w:top w:val="nil"/>
              <w:left w:val="nil"/>
              <w:bottom w:val="nil"/>
              <w:right w:val="nil"/>
            </w:tcBorders>
          </w:tcPr>
          <w:p w14:paraId="060C8DEE" w14:textId="77777777" w:rsidR="00290055" w:rsidRPr="00421221" w:rsidRDefault="00290055" w:rsidP="00320D1C">
            <w:pPr>
              <w:pStyle w:val="PCJTable"/>
            </w:pPr>
            <w:r w:rsidRPr="00421221">
              <w:t>MA</w:t>
            </w:r>
          </w:p>
        </w:tc>
        <w:tc>
          <w:tcPr>
            <w:tcW w:w="1440" w:type="dxa"/>
            <w:tcBorders>
              <w:top w:val="nil"/>
              <w:left w:val="nil"/>
              <w:bottom w:val="nil"/>
              <w:right w:val="nil"/>
            </w:tcBorders>
            <w:hideMark/>
          </w:tcPr>
          <w:p w14:paraId="2AAD8CE6" w14:textId="0BB635BF" w:rsidR="00290055" w:rsidRPr="00421221" w:rsidRDefault="00290055" w:rsidP="00320D1C">
            <w:pPr>
              <w:pStyle w:val="PCJTable"/>
            </w:pPr>
            <w:r w:rsidRPr="00421221">
              <w:t>20.4 ± 5.1</w:t>
            </w:r>
          </w:p>
        </w:tc>
        <w:tc>
          <w:tcPr>
            <w:tcW w:w="1260" w:type="dxa"/>
            <w:tcBorders>
              <w:top w:val="nil"/>
              <w:left w:val="nil"/>
              <w:bottom w:val="nil"/>
              <w:right w:val="nil"/>
            </w:tcBorders>
            <w:shd w:val="clear" w:color="auto" w:fill="auto"/>
          </w:tcPr>
          <w:p w14:paraId="5F031830" w14:textId="683889D2" w:rsidR="00290055" w:rsidRPr="00421221" w:rsidRDefault="00290055" w:rsidP="00320D1C">
            <w:pPr>
              <w:pStyle w:val="PCJTable"/>
            </w:pPr>
            <w:r w:rsidRPr="00421221">
              <w:t>20.5 ± 5.0</w:t>
            </w:r>
          </w:p>
        </w:tc>
        <w:tc>
          <w:tcPr>
            <w:tcW w:w="1530" w:type="dxa"/>
            <w:tcBorders>
              <w:top w:val="nil"/>
              <w:left w:val="nil"/>
              <w:bottom w:val="nil"/>
              <w:right w:val="nil"/>
            </w:tcBorders>
            <w:hideMark/>
          </w:tcPr>
          <w:p w14:paraId="14C3D1F7" w14:textId="5C0C2849" w:rsidR="00290055" w:rsidRPr="00421221" w:rsidRDefault="00290055" w:rsidP="00320D1C">
            <w:pPr>
              <w:pStyle w:val="PCJTable"/>
            </w:pPr>
            <w:r w:rsidRPr="00421221">
              <w:t>t(16)=0.10</w:t>
            </w:r>
          </w:p>
        </w:tc>
        <w:tc>
          <w:tcPr>
            <w:tcW w:w="990" w:type="dxa"/>
            <w:tcBorders>
              <w:top w:val="nil"/>
              <w:left w:val="nil"/>
              <w:bottom w:val="nil"/>
              <w:right w:val="nil"/>
            </w:tcBorders>
            <w:hideMark/>
          </w:tcPr>
          <w:p w14:paraId="375AB31E" w14:textId="5972610B" w:rsidR="00290055" w:rsidRPr="00421221" w:rsidRDefault="00290055" w:rsidP="00320D1C">
            <w:pPr>
              <w:pStyle w:val="PCJTable"/>
            </w:pPr>
            <w:r w:rsidRPr="00421221">
              <w:t>0.923</w:t>
            </w:r>
          </w:p>
        </w:tc>
        <w:tc>
          <w:tcPr>
            <w:tcW w:w="630" w:type="dxa"/>
            <w:tcBorders>
              <w:top w:val="nil"/>
              <w:left w:val="nil"/>
              <w:bottom w:val="nil"/>
              <w:right w:val="nil"/>
            </w:tcBorders>
            <w:hideMark/>
          </w:tcPr>
          <w:p w14:paraId="2D965D31" w14:textId="37B8D76D" w:rsidR="00290055" w:rsidRPr="00421221" w:rsidRDefault="00FA1819" w:rsidP="00320D1C">
            <w:pPr>
              <w:pStyle w:val="PCJTable"/>
            </w:pPr>
            <w:r w:rsidRPr="00421221">
              <w:t>−</w:t>
            </w:r>
            <w:r w:rsidR="00290055" w:rsidRPr="00421221">
              <w:t>0.18</w:t>
            </w:r>
          </w:p>
        </w:tc>
      </w:tr>
    </w:tbl>
    <w:p w14:paraId="1F3D30FD" w14:textId="5CF4875F" w:rsidR="00B21D29" w:rsidRPr="00421221" w:rsidRDefault="004C2CE0" w:rsidP="00320D1C">
      <w:pPr>
        <w:pStyle w:val="PCJnotetable"/>
      </w:pPr>
      <w:ins w:id="14" w:author="Allen Hill" w:date="2023-12-22T11:33:00Z">
        <w:r>
          <w:t xml:space="preserve">Note. </w:t>
        </w:r>
      </w:ins>
      <w:r w:rsidR="00E344AC" w:rsidRPr="00421221">
        <w:t>ROM = range of motion, MA/LA = more/less affected side, g</w:t>
      </w:r>
      <w:r w:rsidR="00E344AC" w:rsidRPr="00421221">
        <w:rPr>
          <w:vertAlign w:val="subscript"/>
        </w:rPr>
        <w:t>av</w:t>
      </w:r>
      <w:r w:rsidR="00E344AC" w:rsidRPr="00421221">
        <w:t xml:space="preserve"> = Cohen’s d</w:t>
      </w:r>
      <w:r w:rsidR="00E344AC" w:rsidRPr="00421221">
        <w:rPr>
          <w:vertAlign w:val="subscript"/>
        </w:rPr>
        <w:t>av</w:t>
      </w:r>
      <w:r w:rsidR="00E344AC" w:rsidRPr="00421221">
        <w:t xml:space="preserve"> effect size corrected with Hedge’s g.</w:t>
      </w:r>
    </w:p>
    <w:p w14:paraId="098D1B7A" w14:textId="77777777" w:rsidR="00B21D29" w:rsidRPr="00421221" w:rsidRDefault="00B21D29" w:rsidP="00B21D29"/>
    <w:p w14:paraId="0563C854" w14:textId="15426739" w:rsidR="00B21D29" w:rsidRPr="00320D1C" w:rsidRDefault="00B21D29" w:rsidP="00320D1C">
      <w:pPr>
        <w:pStyle w:val="PCJtablelegend"/>
        <w:rPr>
          <w:b/>
          <w:bCs/>
        </w:rPr>
      </w:pPr>
      <w:bookmarkStart w:id="15" w:name="_Ref95726223"/>
      <w:r w:rsidRPr="00320D1C">
        <w:rPr>
          <w:b/>
          <w:bCs/>
        </w:rPr>
        <w:t xml:space="preserve">Table </w:t>
      </w:r>
      <w:r w:rsidRPr="00320D1C">
        <w:rPr>
          <w:b/>
          <w:bCs/>
        </w:rPr>
        <w:fldChar w:fldCharType="begin"/>
      </w:r>
      <w:r w:rsidRPr="00320D1C">
        <w:rPr>
          <w:b/>
          <w:bCs/>
        </w:rPr>
        <w:instrText xml:space="preserve"> SEQ Table \* ARABIC </w:instrText>
      </w:r>
      <w:r w:rsidRPr="00320D1C">
        <w:rPr>
          <w:b/>
          <w:bCs/>
        </w:rPr>
        <w:fldChar w:fldCharType="separate"/>
      </w:r>
      <w:r w:rsidR="004C2CE0">
        <w:rPr>
          <w:b/>
          <w:bCs/>
        </w:rPr>
        <w:t>3</w:t>
      </w:r>
      <w:r w:rsidRPr="00320D1C">
        <w:rPr>
          <w:b/>
          <w:bCs/>
        </w:rPr>
        <w:fldChar w:fldCharType="end"/>
      </w:r>
      <w:bookmarkEnd w:id="15"/>
      <w:r w:rsidR="009F17F0">
        <w:rPr>
          <w:b/>
          <w:bCs/>
        </w:rPr>
        <w:t>.</w:t>
      </w:r>
      <w:r w:rsidRPr="00F71B01">
        <w:t xml:space="preserve"> Temporal coordination</w:t>
      </w:r>
      <w:r w:rsidR="001F6F65" w:rsidRPr="00F71B01">
        <w:t xml:space="preserve"> (PCI and phase variability)</w:t>
      </w:r>
      <w:r w:rsidRPr="00F71B01">
        <w:t xml:space="preserve"> </w:t>
      </w:r>
      <w:r w:rsidR="00235A77" w:rsidRPr="00F71B01">
        <w:t>in and</w:t>
      </w:r>
      <w:r w:rsidRPr="00F71B01">
        <w:t xml:space="preserve"> between the more and less affected </w:t>
      </w:r>
      <w:r w:rsidR="00235A77" w:rsidRPr="00F71B01">
        <w:t xml:space="preserve">sides </w:t>
      </w:r>
      <w:r w:rsidRPr="00F71B01">
        <w:t>during single and dual task</w:t>
      </w:r>
    </w:p>
    <w:tbl>
      <w:tblPr>
        <w:tblStyle w:val="TableGrid"/>
        <w:tblW w:w="9436" w:type="dxa"/>
        <w:jc w:val="center"/>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2700"/>
        <w:gridCol w:w="810"/>
        <w:gridCol w:w="1440"/>
        <w:gridCol w:w="1260"/>
        <w:gridCol w:w="1530"/>
        <w:gridCol w:w="990"/>
        <w:gridCol w:w="706"/>
      </w:tblGrid>
      <w:tr w:rsidR="00B21D29" w:rsidRPr="00421221" w14:paraId="15DBCF65" w14:textId="77777777" w:rsidTr="00F71B01">
        <w:trPr>
          <w:cantSplit/>
          <w:trHeight w:val="250"/>
          <w:jc w:val="center"/>
        </w:trPr>
        <w:tc>
          <w:tcPr>
            <w:tcW w:w="2700" w:type="dxa"/>
            <w:tcBorders>
              <w:right w:val="nil"/>
            </w:tcBorders>
          </w:tcPr>
          <w:p w14:paraId="6008EA0C" w14:textId="77777777" w:rsidR="00B21D29" w:rsidRPr="00320D1C" w:rsidRDefault="00B21D29" w:rsidP="00320D1C">
            <w:pPr>
              <w:pStyle w:val="PCJTable"/>
              <w:rPr>
                <w:b/>
                <w:bCs/>
              </w:rPr>
            </w:pPr>
            <w:r w:rsidRPr="00320D1C">
              <w:rPr>
                <w:b/>
                <w:bCs/>
              </w:rPr>
              <w:t>Variable</w:t>
            </w:r>
          </w:p>
        </w:tc>
        <w:tc>
          <w:tcPr>
            <w:tcW w:w="810" w:type="dxa"/>
            <w:tcBorders>
              <w:top w:val="nil"/>
              <w:left w:val="nil"/>
              <w:right w:val="nil"/>
            </w:tcBorders>
          </w:tcPr>
          <w:p w14:paraId="5107BCA7" w14:textId="77777777" w:rsidR="00B21D29" w:rsidRPr="00320D1C" w:rsidRDefault="00B21D29" w:rsidP="00320D1C">
            <w:pPr>
              <w:pStyle w:val="PCJTable"/>
              <w:rPr>
                <w:b/>
                <w:bCs/>
              </w:rPr>
            </w:pPr>
          </w:p>
        </w:tc>
        <w:tc>
          <w:tcPr>
            <w:tcW w:w="1440" w:type="dxa"/>
            <w:tcBorders>
              <w:top w:val="nil"/>
              <w:left w:val="nil"/>
              <w:right w:val="nil"/>
            </w:tcBorders>
          </w:tcPr>
          <w:p w14:paraId="30DD3AE5" w14:textId="77777777" w:rsidR="00B21D29" w:rsidRPr="00320D1C" w:rsidRDefault="00B21D29" w:rsidP="00320D1C">
            <w:pPr>
              <w:pStyle w:val="PCJTable"/>
              <w:rPr>
                <w:b/>
                <w:bCs/>
              </w:rPr>
            </w:pPr>
            <w:r w:rsidRPr="00320D1C">
              <w:rPr>
                <w:b/>
                <w:bCs/>
              </w:rPr>
              <w:t>Single task</w:t>
            </w:r>
          </w:p>
        </w:tc>
        <w:tc>
          <w:tcPr>
            <w:tcW w:w="1260" w:type="dxa"/>
            <w:tcBorders>
              <w:top w:val="nil"/>
              <w:left w:val="nil"/>
              <w:right w:val="nil"/>
            </w:tcBorders>
          </w:tcPr>
          <w:p w14:paraId="32293012" w14:textId="77777777" w:rsidR="00B21D29" w:rsidRPr="00320D1C" w:rsidRDefault="00B21D29" w:rsidP="00320D1C">
            <w:pPr>
              <w:pStyle w:val="PCJTable"/>
              <w:rPr>
                <w:b/>
                <w:bCs/>
              </w:rPr>
            </w:pPr>
            <w:r w:rsidRPr="00320D1C">
              <w:rPr>
                <w:b/>
                <w:bCs/>
              </w:rPr>
              <w:t>Dual task</w:t>
            </w:r>
          </w:p>
        </w:tc>
        <w:tc>
          <w:tcPr>
            <w:tcW w:w="1530" w:type="dxa"/>
            <w:tcBorders>
              <w:top w:val="nil"/>
              <w:left w:val="nil"/>
              <w:right w:val="nil"/>
            </w:tcBorders>
          </w:tcPr>
          <w:p w14:paraId="7125E3F3" w14:textId="77777777" w:rsidR="00B21D29" w:rsidRPr="00320D1C" w:rsidRDefault="00B21D29" w:rsidP="00320D1C">
            <w:pPr>
              <w:pStyle w:val="PCJTable"/>
              <w:rPr>
                <w:b/>
                <w:bCs/>
              </w:rPr>
            </w:pPr>
            <w:r w:rsidRPr="00320D1C">
              <w:rPr>
                <w:b/>
                <w:bCs/>
                <w:i/>
                <w:iCs/>
              </w:rPr>
              <w:t>t</w:t>
            </w:r>
            <w:r w:rsidRPr="00320D1C">
              <w:rPr>
                <w:b/>
                <w:bCs/>
              </w:rPr>
              <w:t>-test</w:t>
            </w:r>
          </w:p>
        </w:tc>
        <w:tc>
          <w:tcPr>
            <w:tcW w:w="990" w:type="dxa"/>
            <w:tcBorders>
              <w:top w:val="nil"/>
              <w:left w:val="nil"/>
              <w:right w:val="nil"/>
            </w:tcBorders>
          </w:tcPr>
          <w:p w14:paraId="55A6D112" w14:textId="77777777" w:rsidR="00B21D29" w:rsidRPr="00320D1C" w:rsidRDefault="00B21D29" w:rsidP="00320D1C">
            <w:pPr>
              <w:pStyle w:val="PCJTable"/>
              <w:rPr>
                <w:b/>
                <w:bCs/>
              </w:rPr>
            </w:pPr>
            <w:r w:rsidRPr="00320D1C">
              <w:rPr>
                <w:b/>
                <w:bCs/>
              </w:rPr>
              <w:t>p-value</w:t>
            </w:r>
          </w:p>
        </w:tc>
        <w:tc>
          <w:tcPr>
            <w:tcW w:w="706" w:type="dxa"/>
            <w:tcBorders>
              <w:top w:val="nil"/>
              <w:left w:val="nil"/>
              <w:right w:val="nil"/>
            </w:tcBorders>
          </w:tcPr>
          <w:p w14:paraId="7BAF79AD" w14:textId="77777777" w:rsidR="00B21D29" w:rsidRPr="00320D1C" w:rsidRDefault="00B21D29" w:rsidP="00320D1C">
            <w:pPr>
              <w:pStyle w:val="PCJTable"/>
              <w:rPr>
                <w:b/>
                <w:bCs/>
              </w:rPr>
            </w:pPr>
            <w:r w:rsidRPr="00320D1C">
              <w:rPr>
                <w:b/>
                <w:bCs/>
              </w:rPr>
              <w:t>g</w:t>
            </w:r>
            <w:r w:rsidRPr="00320D1C">
              <w:rPr>
                <w:b/>
                <w:bCs/>
                <w:vertAlign w:val="subscript"/>
              </w:rPr>
              <w:t>av</w:t>
            </w:r>
          </w:p>
        </w:tc>
      </w:tr>
      <w:tr w:rsidR="00B41882" w:rsidRPr="00421221" w14:paraId="47F89428" w14:textId="77777777" w:rsidTr="00F71B01">
        <w:trPr>
          <w:cantSplit/>
          <w:trHeight w:val="250"/>
          <w:jc w:val="center"/>
        </w:trPr>
        <w:tc>
          <w:tcPr>
            <w:tcW w:w="2700" w:type="dxa"/>
            <w:tcBorders>
              <w:bottom w:val="single" w:sz="4" w:space="0" w:color="auto"/>
              <w:right w:val="nil"/>
            </w:tcBorders>
          </w:tcPr>
          <w:p w14:paraId="2CB01EBF" w14:textId="77777777" w:rsidR="00B41882" w:rsidRPr="00421221" w:rsidRDefault="00B41882" w:rsidP="006A1C3E">
            <w:pPr>
              <w:pStyle w:val="PCJTable"/>
            </w:pPr>
            <w:r w:rsidRPr="00421221">
              <w:t>PCI (deg)</w:t>
            </w:r>
          </w:p>
        </w:tc>
        <w:tc>
          <w:tcPr>
            <w:tcW w:w="810" w:type="dxa"/>
            <w:tcBorders>
              <w:left w:val="nil"/>
              <w:bottom w:val="single" w:sz="4" w:space="0" w:color="auto"/>
              <w:right w:val="nil"/>
            </w:tcBorders>
          </w:tcPr>
          <w:p w14:paraId="7B98630B" w14:textId="77777777" w:rsidR="00B41882" w:rsidRPr="00421221" w:rsidRDefault="00B41882" w:rsidP="006A1C3E">
            <w:pPr>
              <w:pStyle w:val="PCJTable"/>
            </w:pPr>
          </w:p>
        </w:tc>
        <w:tc>
          <w:tcPr>
            <w:tcW w:w="1440" w:type="dxa"/>
            <w:tcBorders>
              <w:left w:val="nil"/>
              <w:bottom w:val="single" w:sz="4" w:space="0" w:color="auto"/>
              <w:right w:val="nil"/>
            </w:tcBorders>
          </w:tcPr>
          <w:p w14:paraId="201C9F26" w14:textId="1CDCDBD9" w:rsidR="00B41882" w:rsidRPr="00421221" w:rsidRDefault="00B41882" w:rsidP="006A1C3E">
            <w:pPr>
              <w:pStyle w:val="PCJTable"/>
            </w:pPr>
            <w:r w:rsidRPr="00421221">
              <w:t>6.6 ± 3.0</w:t>
            </w:r>
          </w:p>
        </w:tc>
        <w:tc>
          <w:tcPr>
            <w:tcW w:w="1260" w:type="dxa"/>
            <w:tcBorders>
              <w:left w:val="nil"/>
              <w:bottom w:val="single" w:sz="4" w:space="0" w:color="auto"/>
              <w:right w:val="nil"/>
            </w:tcBorders>
          </w:tcPr>
          <w:p w14:paraId="05123BEA" w14:textId="4E06A6B2" w:rsidR="00B41882" w:rsidRPr="00421221" w:rsidRDefault="00B41882" w:rsidP="006A1C3E">
            <w:pPr>
              <w:pStyle w:val="PCJTable"/>
            </w:pPr>
            <w:r w:rsidRPr="00421221">
              <w:t>7.6 ± 4.0</w:t>
            </w:r>
          </w:p>
        </w:tc>
        <w:tc>
          <w:tcPr>
            <w:tcW w:w="1530" w:type="dxa"/>
            <w:tcBorders>
              <w:left w:val="nil"/>
              <w:bottom w:val="single" w:sz="4" w:space="0" w:color="auto"/>
              <w:right w:val="nil"/>
            </w:tcBorders>
          </w:tcPr>
          <w:p w14:paraId="279141F2" w14:textId="5ECC8C03" w:rsidR="00B41882" w:rsidRPr="00421221" w:rsidRDefault="00B41882" w:rsidP="006A1C3E">
            <w:pPr>
              <w:pStyle w:val="PCJTable"/>
            </w:pPr>
            <w:r w:rsidRPr="00421221">
              <w:t>t(16)=1.70</w:t>
            </w:r>
          </w:p>
        </w:tc>
        <w:tc>
          <w:tcPr>
            <w:tcW w:w="990" w:type="dxa"/>
            <w:tcBorders>
              <w:left w:val="nil"/>
              <w:bottom w:val="single" w:sz="4" w:space="0" w:color="auto"/>
              <w:right w:val="nil"/>
            </w:tcBorders>
          </w:tcPr>
          <w:p w14:paraId="0A9BB4C3" w14:textId="51F1D9B7" w:rsidR="00B41882" w:rsidRPr="00421221" w:rsidRDefault="00B41882" w:rsidP="006A1C3E">
            <w:pPr>
              <w:pStyle w:val="PCJTable"/>
              <w:rPr>
                <w:i/>
                <w:iCs/>
              </w:rPr>
            </w:pPr>
            <w:r w:rsidRPr="00421221">
              <w:t>0.109</w:t>
            </w:r>
          </w:p>
        </w:tc>
        <w:tc>
          <w:tcPr>
            <w:tcW w:w="706" w:type="dxa"/>
            <w:tcBorders>
              <w:left w:val="nil"/>
              <w:bottom w:val="single" w:sz="4" w:space="0" w:color="auto"/>
              <w:right w:val="nil"/>
            </w:tcBorders>
          </w:tcPr>
          <w:p w14:paraId="12725A22" w14:textId="3CCCBAC2" w:rsidR="00B41882" w:rsidRPr="00421221" w:rsidRDefault="00B41882" w:rsidP="006A1C3E">
            <w:pPr>
              <w:pStyle w:val="PCJTable"/>
            </w:pPr>
            <w:r w:rsidRPr="00421221">
              <w:t>0.28</w:t>
            </w:r>
          </w:p>
        </w:tc>
      </w:tr>
      <w:tr w:rsidR="00B41882" w:rsidRPr="00421221" w14:paraId="22A31E83" w14:textId="77777777" w:rsidTr="00F71B01">
        <w:trPr>
          <w:cantSplit/>
          <w:trHeight w:val="250"/>
          <w:jc w:val="center"/>
        </w:trPr>
        <w:tc>
          <w:tcPr>
            <w:tcW w:w="2700" w:type="dxa"/>
            <w:tcBorders>
              <w:top w:val="nil"/>
              <w:bottom w:val="single" w:sz="4" w:space="0" w:color="auto"/>
              <w:right w:val="nil"/>
            </w:tcBorders>
            <w:hideMark/>
          </w:tcPr>
          <w:p w14:paraId="1621AADE" w14:textId="39918A9A" w:rsidR="00B41882" w:rsidRPr="00421221" w:rsidRDefault="00B41882" w:rsidP="006A1C3E">
            <w:pPr>
              <w:pStyle w:val="PCJTable"/>
            </w:pPr>
            <w:r w:rsidRPr="00421221">
              <w:t>Shoulder interlimb (deg)</w:t>
            </w:r>
          </w:p>
        </w:tc>
        <w:tc>
          <w:tcPr>
            <w:tcW w:w="810" w:type="dxa"/>
            <w:tcBorders>
              <w:top w:val="nil"/>
              <w:left w:val="nil"/>
              <w:bottom w:val="single" w:sz="4" w:space="0" w:color="auto"/>
              <w:right w:val="nil"/>
            </w:tcBorders>
          </w:tcPr>
          <w:p w14:paraId="24A4BE9F" w14:textId="46149A50" w:rsidR="00B41882" w:rsidRPr="00421221" w:rsidRDefault="00B41882" w:rsidP="006A1C3E">
            <w:pPr>
              <w:pStyle w:val="PCJTable"/>
              <w:rPr>
                <w:vertAlign w:val="subscript"/>
              </w:rPr>
            </w:pPr>
          </w:p>
        </w:tc>
        <w:tc>
          <w:tcPr>
            <w:tcW w:w="1440" w:type="dxa"/>
            <w:tcBorders>
              <w:top w:val="nil"/>
              <w:left w:val="nil"/>
              <w:bottom w:val="single" w:sz="4" w:space="0" w:color="auto"/>
              <w:right w:val="nil"/>
            </w:tcBorders>
            <w:hideMark/>
          </w:tcPr>
          <w:p w14:paraId="5F31A789" w14:textId="57AE5AA7" w:rsidR="00B41882" w:rsidRPr="00421221" w:rsidRDefault="00B41882" w:rsidP="006A1C3E">
            <w:pPr>
              <w:pStyle w:val="PCJTable"/>
            </w:pPr>
            <w:r w:rsidRPr="00421221">
              <w:t>20.1 ± 9.9</w:t>
            </w:r>
          </w:p>
        </w:tc>
        <w:tc>
          <w:tcPr>
            <w:tcW w:w="1260" w:type="dxa"/>
            <w:tcBorders>
              <w:top w:val="nil"/>
              <w:left w:val="nil"/>
              <w:bottom w:val="single" w:sz="4" w:space="0" w:color="auto"/>
              <w:right w:val="nil"/>
            </w:tcBorders>
          </w:tcPr>
          <w:p w14:paraId="0EF52171" w14:textId="4E9E89B5" w:rsidR="00B41882" w:rsidRPr="00421221" w:rsidRDefault="00B41882" w:rsidP="006A1C3E">
            <w:pPr>
              <w:pStyle w:val="PCJTable"/>
            </w:pPr>
            <w:r w:rsidRPr="00421221">
              <w:t>21.4 ± 14.3</w:t>
            </w:r>
          </w:p>
        </w:tc>
        <w:tc>
          <w:tcPr>
            <w:tcW w:w="1530" w:type="dxa"/>
            <w:tcBorders>
              <w:top w:val="nil"/>
              <w:left w:val="nil"/>
              <w:bottom w:val="single" w:sz="4" w:space="0" w:color="auto"/>
              <w:right w:val="nil"/>
            </w:tcBorders>
            <w:hideMark/>
          </w:tcPr>
          <w:p w14:paraId="6D10AA64" w14:textId="646B9CD2" w:rsidR="00B41882" w:rsidRPr="00421221" w:rsidRDefault="00B41882" w:rsidP="006A1C3E">
            <w:pPr>
              <w:pStyle w:val="PCJTable"/>
            </w:pPr>
            <w:r w:rsidRPr="00421221">
              <w:t>t(13)=0.41</w:t>
            </w:r>
          </w:p>
        </w:tc>
        <w:tc>
          <w:tcPr>
            <w:tcW w:w="990" w:type="dxa"/>
            <w:tcBorders>
              <w:top w:val="nil"/>
              <w:left w:val="nil"/>
              <w:bottom w:val="single" w:sz="4" w:space="0" w:color="auto"/>
              <w:right w:val="nil"/>
            </w:tcBorders>
            <w:hideMark/>
          </w:tcPr>
          <w:p w14:paraId="33659CF7" w14:textId="3E8DB7D0" w:rsidR="00B41882" w:rsidRPr="00421221" w:rsidRDefault="00B41882" w:rsidP="006A1C3E">
            <w:pPr>
              <w:pStyle w:val="PCJTable"/>
            </w:pPr>
            <w:r w:rsidRPr="00421221">
              <w:t>0.688</w:t>
            </w:r>
          </w:p>
        </w:tc>
        <w:tc>
          <w:tcPr>
            <w:tcW w:w="706" w:type="dxa"/>
            <w:tcBorders>
              <w:top w:val="nil"/>
              <w:left w:val="nil"/>
              <w:bottom w:val="single" w:sz="4" w:space="0" w:color="auto"/>
              <w:right w:val="nil"/>
            </w:tcBorders>
            <w:hideMark/>
          </w:tcPr>
          <w:p w14:paraId="5C437317" w14:textId="4A29363A" w:rsidR="00B41882" w:rsidRPr="00421221" w:rsidRDefault="00B41882" w:rsidP="006A1C3E">
            <w:pPr>
              <w:pStyle w:val="PCJTable"/>
            </w:pPr>
            <w:r w:rsidRPr="00421221">
              <w:t>0.1</w:t>
            </w:r>
          </w:p>
        </w:tc>
      </w:tr>
      <w:tr w:rsidR="00B41882" w:rsidRPr="00421221" w14:paraId="4638298C" w14:textId="77777777" w:rsidTr="00F71B01">
        <w:trPr>
          <w:cantSplit/>
          <w:trHeight w:val="250"/>
          <w:jc w:val="center"/>
        </w:trPr>
        <w:tc>
          <w:tcPr>
            <w:tcW w:w="2700" w:type="dxa"/>
            <w:tcBorders>
              <w:top w:val="nil"/>
              <w:bottom w:val="single" w:sz="4" w:space="0" w:color="auto"/>
              <w:right w:val="nil"/>
            </w:tcBorders>
            <w:hideMark/>
          </w:tcPr>
          <w:p w14:paraId="6C72DFBF" w14:textId="7E4659E3" w:rsidR="00B41882" w:rsidRPr="00421221" w:rsidRDefault="00B41882" w:rsidP="006A1C3E">
            <w:pPr>
              <w:pStyle w:val="PCJTable"/>
            </w:pPr>
            <w:r w:rsidRPr="00421221">
              <w:t>Hip interlimb (deg)</w:t>
            </w:r>
          </w:p>
        </w:tc>
        <w:tc>
          <w:tcPr>
            <w:tcW w:w="810" w:type="dxa"/>
            <w:tcBorders>
              <w:top w:val="nil"/>
              <w:left w:val="nil"/>
              <w:bottom w:val="single" w:sz="4" w:space="0" w:color="auto"/>
              <w:right w:val="nil"/>
            </w:tcBorders>
          </w:tcPr>
          <w:p w14:paraId="0DFE8A2A" w14:textId="42BBAFE7" w:rsidR="00B41882" w:rsidRPr="00421221" w:rsidRDefault="00B41882" w:rsidP="006A1C3E">
            <w:pPr>
              <w:pStyle w:val="PCJTable"/>
            </w:pPr>
          </w:p>
        </w:tc>
        <w:tc>
          <w:tcPr>
            <w:tcW w:w="1440" w:type="dxa"/>
            <w:tcBorders>
              <w:top w:val="nil"/>
              <w:left w:val="nil"/>
              <w:bottom w:val="single" w:sz="4" w:space="0" w:color="auto"/>
              <w:right w:val="nil"/>
            </w:tcBorders>
            <w:hideMark/>
          </w:tcPr>
          <w:p w14:paraId="790736C2" w14:textId="158486A6" w:rsidR="00B41882" w:rsidRPr="00421221" w:rsidRDefault="00B41882" w:rsidP="006A1C3E">
            <w:pPr>
              <w:pStyle w:val="PCJTable"/>
            </w:pPr>
            <w:r w:rsidRPr="00421221">
              <w:t>7.1 ± 2.7</w:t>
            </w:r>
          </w:p>
        </w:tc>
        <w:tc>
          <w:tcPr>
            <w:tcW w:w="1260" w:type="dxa"/>
            <w:tcBorders>
              <w:top w:val="nil"/>
              <w:left w:val="nil"/>
              <w:bottom w:val="single" w:sz="4" w:space="0" w:color="auto"/>
              <w:right w:val="nil"/>
            </w:tcBorders>
          </w:tcPr>
          <w:p w14:paraId="24CCB7F3" w14:textId="412B6C80" w:rsidR="00B41882" w:rsidRPr="00421221" w:rsidRDefault="00B41882" w:rsidP="006A1C3E">
            <w:pPr>
              <w:pStyle w:val="PCJTable"/>
            </w:pPr>
            <w:r w:rsidRPr="00421221">
              <w:t>7.1 ± 2.1</w:t>
            </w:r>
          </w:p>
        </w:tc>
        <w:tc>
          <w:tcPr>
            <w:tcW w:w="1530" w:type="dxa"/>
            <w:tcBorders>
              <w:top w:val="nil"/>
              <w:left w:val="nil"/>
              <w:bottom w:val="single" w:sz="4" w:space="0" w:color="auto"/>
              <w:right w:val="nil"/>
            </w:tcBorders>
            <w:hideMark/>
          </w:tcPr>
          <w:p w14:paraId="5CB9A856" w14:textId="492D47D0" w:rsidR="00B41882" w:rsidRPr="00421221" w:rsidRDefault="00B41882" w:rsidP="006A1C3E">
            <w:pPr>
              <w:pStyle w:val="PCJTable"/>
            </w:pPr>
            <w:r w:rsidRPr="00421221">
              <w:t>t(16)=</w:t>
            </w:r>
            <w:r w:rsidR="00FA1819" w:rsidRPr="00421221">
              <w:t>−</w:t>
            </w:r>
            <w:r w:rsidRPr="00421221">
              <w:t>0.13</w:t>
            </w:r>
          </w:p>
        </w:tc>
        <w:tc>
          <w:tcPr>
            <w:tcW w:w="990" w:type="dxa"/>
            <w:tcBorders>
              <w:top w:val="nil"/>
              <w:left w:val="nil"/>
              <w:bottom w:val="single" w:sz="4" w:space="0" w:color="auto"/>
              <w:right w:val="nil"/>
            </w:tcBorders>
            <w:hideMark/>
          </w:tcPr>
          <w:p w14:paraId="597BDAE2" w14:textId="667346E7" w:rsidR="00B41882" w:rsidRPr="00421221" w:rsidRDefault="00B41882" w:rsidP="006A1C3E">
            <w:pPr>
              <w:pStyle w:val="PCJTable"/>
            </w:pPr>
            <w:r w:rsidRPr="00421221">
              <w:t>0.895</w:t>
            </w:r>
          </w:p>
        </w:tc>
        <w:tc>
          <w:tcPr>
            <w:tcW w:w="706" w:type="dxa"/>
            <w:tcBorders>
              <w:top w:val="nil"/>
              <w:left w:val="nil"/>
              <w:bottom w:val="single" w:sz="4" w:space="0" w:color="auto"/>
              <w:right w:val="nil"/>
            </w:tcBorders>
            <w:hideMark/>
          </w:tcPr>
          <w:p w14:paraId="7F8902AA" w14:textId="6928E0E2" w:rsidR="00B41882" w:rsidRPr="00421221" w:rsidRDefault="00FA1819" w:rsidP="006A1C3E">
            <w:pPr>
              <w:pStyle w:val="PCJTable"/>
            </w:pPr>
            <w:r w:rsidRPr="00421221">
              <w:t>−</w:t>
            </w:r>
            <w:r w:rsidR="00B41882" w:rsidRPr="00421221">
              <w:t>0.02</w:t>
            </w:r>
          </w:p>
        </w:tc>
      </w:tr>
      <w:tr w:rsidR="00B41882" w:rsidRPr="00421221" w14:paraId="40AFF957" w14:textId="77777777" w:rsidTr="00F71B01">
        <w:trPr>
          <w:cantSplit/>
          <w:trHeight w:val="250"/>
          <w:jc w:val="center"/>
        </w:trPr>
        <w:tc>
          <w:tcPr>
            <w:tcW w:w="2700" w:type="dxa"/>
            <w:tcBorders>
              <w:top w:val="nil"/>
              <w:bottom w:val="nil"/>
              <w:right w:val="nil"/>
            </w:tcBorders>
          </w:tcPr>
          <w:p w14:paraId="0D4D711D" w14:textId="2ACAD8A7" w:rsidR="00B41882" w:rsidRPr="00421221" w:rsidRDefault="00B41882" w:rsidP="006A1C3E">
            <w:pPr>
              <w:pStyle w:val="PCJTable"/>
            </w:pPr>
            <w:r w:rsidRPr="00421221">
              <w:t>Ipsilateral shoulder-hip (deg)</w:t>
            </w:r>
          </w:p>
        </w:tc>
        <w:tc>
          <w:tcPr>
            <w:tcW w:w="810" w:type="dxa"/>
            <w:tcBorders>
              <w:top w:val="nil"/>
              <w:left w:val="nil"/>
              <w:bottom w:val="nil"/>
              <w:right w:val="nil"/>
            </w:tcBorders>
          </w:tcPr>
          <w:p w14:paraId="6EF91556" w14:textId="0EAFB9FF" w:rsidR="00B41882" w:rsidRPr="001F6F65" w:rsidRDefault="00B41882" w:rsidP="006A1C3E">
            <w:pPr>
              <w:pStyle w:val="PCJTable"/>
            </w:pPr>
            <w:r w:rsidRPr="00352AFC">
              <w:t>LA</w:t>
            </w:r>
          </w:p>
        </w:tc>
        <w:tc>
          <w:tcPr>
            <w:tcW w:w="1440" w:type="dxa"/>
            <w:tcBorders>
              <w:top w:val="nil"/>
              <w:left w:val="nil"/>
              <w:bottom w:val="nil"/>
              <w:right w:val="nil"/>
            </w:tcBorders>
            <w:hideMark/>
          </w:tcPr>
          <w:p w14:paraId="64B48019" w14:textId="0B034052" w:rsidR="00B41882" w:rsidRPr="00421221" w:rsidRDefault="00B41882" w:rsidP="006A1C3E">
            <w:pPr>
              <w:pStyle w:val="PCJTable"/>
            </w:pPr>
            <w:r w:rsidRPr="00421221">
              <w:t>18.1 ± 15.5</w:t>
            </w:r>
          </w:p>
        </w:tc>
        <w:tc>
          <w:tcPr>
            <w:tcW w:w="1260" w:type="dxa"/>
            <w:tcBorders>
              <w:top w:val="nil"/>
              <w:left w:val="nil"/>
              <w:bottom w:val="nil"/>
              <w:right w:val="nil"/>
            </w:tcBorders>
          </w:tcPr>
          <w:p w14:paraId="7BA322A9" w14:textId="7366B84E" w:rsidR="00B41882" w:rsidRPr="00421221" w:rsidRDefault="00B41882" w:rsidP="006A1C3E">
            <w:pPr>
              <w:pStyle w:val="PCJTable"/>
            </w:pPr>
            <w:r w:rsidRPr="00421221">
              <w:t>22.1 ± 17.5</w:t>
            </w:r>
          </w:p>
        </w:tc>
        <w:tc>
          <w:tcPr>
            <w:tcW w:w="1530" w:type="dxa"/>
            <w:tcBorders>
              <w:top w:val="nil"/>
              <w:left w:val="nil"/>
              <w:bottom w:val="nil"/>
              <w:right w:val="nil"/>
            </w:tcBorders>
            <w:hideMark/>
          </w:tcPr>
          <w:p w14:paraId="3C759698" w14:textId="552B39BA" w:rsidR="00B41882" w:rsidRPr="00421221" w:rsidRDefault="00B41882" w:rsidP="006A1C3E">
            <w:pPr>
              <w:pStyle w:val="PCJTable"/>
            </w:pPr>
            <w:r w:rsidRPr="00421221">
              <w:t>t(15)=1.49</w:t>
            </w:r>
          </w:p>
        </w:tc>
        <w:tc>
          <w:tcPr>
            <w:tcW w:w="990" w:type="dxa"/>
            <w:tcBorders>
              <w:top w:val="nil"/>
              <w:left w:val="nil"/>
              <w:bottom w:val="nil"/>
              <w:right w:val="nil"/>
            </w:tcBorders>
            <w:hideMark/>
          </w:tcPr>
          <w:p w14:paraId="061F1FF6" w14:textId="5359E434" w:rsidR="00B41882" w:rsidRPr="00421221" w:rsidRDefault="00B41882" w:rsidP="006A1C3E">
            <w:pPr>
              <w:pStyle w:val="PCJTable"/>
            </w:pPr>
            <w:r w:rsidRPr="00421221">
              <w:t>0.157</w:t>
            </w:r>
          </w:p>
        </w:tc>
        <w:tc>
          <w:tcPr>
            <w:tcW w:w="706" w:type="dxa"/>
            <w:tcBorders>
              <w:top w:val="nil"/>
              <w:left w:val="nil"/>
              <w:bottom w:val="nil"/>
              <w:right w:val="nil"/>
            </w:tcBorders>
            <w:hideMark/>
          </w:tcPr>
          <w:p w14:paraId="7319D291" w14:textId="6EB45AE9" w:rsidR="00B41882" w:rsidRPr="00421221" w:rsidRDefault="00B41882" w:rsidP="006A1C3E">
            <w:pPr>
              <w:pStyle w:val="PCJTable"/>
            </w:pPr>
            <w:r w:rsidRPr="00421221">
              <w:t>0.24</w:t>
            </w:r>
          </w:p>
        </w:tc>
      </w:tr>
      <w:tr w:rsidR="00B41882" w:rsidRPr="00421221" w14:paraId="238B67C0" w14:textId="77777777" w:rsidTr="00F71B01">
        <w:trPr>
          <w:cantSplit/>
          <w:trHeight w:val="250"/>
          <w:jc w:val="center"/>
        </w:trPr>
        <w:tc>
          <w:tcPr>
            <w:tcW w:w="2700" w:type="dxa"/>
            <w:tcBorders>
              <w:top w:val="nil"/>
              <w:bottom w:val="single" w:sz="4" w:space="0" w:color="auto"/>
              <w:right w:val="nil"/>
            </w:tcBorders>
          </w:tcPr>
          <w:p w14:paraId="39FD5167" w14:textId="77777777" w:rsidR="00B41882" w:rsidRPr="00421221" w:rsidRDefault="00B41882" w:rsidP="006A1C3E">
            <w:pPr>
              <w:pStyle w:val="PCJTable"/>
            </w:pPr>
          </w:p>
        </w:tc>
        <w:tc>
          <w:tcPr>
            <w:tcW w:w="810" w:type="dxa"/>
            <w:tcBorders>
              <w:top w:val="nil"/>
              <w:left w:val="nil"/>
              <w:bottom w:val="single" w:sz="4" w:space="0" w:color="auto"/>
              <w:right w:val="nil"/>
            </w:tcBorders>
            <w:shd w:val="clear" w:color="auto" w:fill="D9D9D9" w:themeFill="background1" w:themeFillShade="D9"/>
          </w:tcPr>
          <w:p w14:paraId="4628AB3E" w14:textId="55387473" w:rsidR="00B41882" w:rsidRPr="001F6F65" w:rsidRDefault="00B41882" w:rsidP="006A1C3E">
            <w:pPr>
              <w:pStyle w:val="PCJTable"/>
            </w:pPr>
            <w:r w:rsidRPr="00352AFC">
              <w:t>MA</w:t>
            </w:r>
          </w:p>
        </w:tc>
        <w:tc>
          <w:tcPr>
            <w:tcW w:w="1440" w:type="dxa"/>
            <w:tcBorders>
              <w:top w:val="nil"/>
              <w:left w:val="nil"/>
              <w:bottom w:val="single" w:sz="4" w:space="0" w:color="auto"/>
              <w:right w:val="nil"/>
            </w:tcBorders>
            <w:shd w:val="clear" w:color="auto" w:fill="D9D9D9" w:themeFill="background1" w:themeFillShade="D9"/>
            <w:hideMark/>
          </w:tcPr>
          <w:p w14:paraId="213E46A9" w14:textId="4F38CFC5" w:rsidR="00B41882" w:rsidRPr="00421221" w:rsidRDefault="00B41882" w:rsidP="006A1C3E">
            <w:pPr>
              <w:pStyle w:val="PCJTable"/>
            </w:pPr>
            <w:r w:rsidRPr="00421221">
              <w:t>16.6 ± 9.1</w:t>
            </w:r>
          </w:p>
        </w:tc>
        <w:tc>
          <w:tcPr>
            <w:tcW w:w="1260" w:type="dxa"/>
            <w:tcBorders>
              <w:top w:val="nil"/>
              <w:left w:val="nil"/>
              <w:bottom w:val="single" w:sz="4" w:space="0" w:color="auto"/>
              <w:right w:val="nil"/>
            </w:tcBorders>
            <w:shd w:val="clear" w:color="auto" w:fill="D9D9D9" w:themeFill="background1" w:themeFillShade="D9"/>
          </w:tcPr>
          <w:p w14:paraId="6D2992C4" w14:textId="59C3490C" w:rsidR="00B41882" w:rsidRPr="00421221" w:rsidRDefault="00B41882" w:rsidP="006A1C3E">
            <w:pPr>
              <w:pStyle w:val="PCJTable"/>
            </w:pPr>
            <w:r w:rsidRPr="00421221">
              <w:t>14.6 ± 6.0</w:t>
            </w:r>
          </w:p>
        </w:tc>
        <w:tc>
          <w:tcPr>
            <w:tcW w:w="1530" w:type="dxa"/>
            <w:tcBorders>
              <w:top w:val="nil"/>
              <w:left w:val="nil"/>
              <w:bottom w:val="single" w:sz="4" w:space="0" w:color="auto"/>
              <w:right w:val="nil"/>
            </w:tcBorders>
            <w:shd w:val="clear" w:color="auto" w:fill="D9D9D9" w:themeFill="background1" w:themeFillShade="D9"/>
            <w:hideMark/>
          </w:tcPr>
          <w:p w14:paraId="6EF04D14" w14:textId="604834A3" w:rsidR="00B41882" w:rsidRPr="00421221" w:rsidRDefault="00B41882" w:rsidP="006A1C3E">
            <w:pPr>
              <w:pStyle w:val="PCJTable"/>
            </w:pPr>
            <w:r w:rsidRPr="00421221">
              <w:t>t(13)=</w:t>
            </w:r>
            <w:r w:rsidR="00FA1819" w:rsidRPr="00421221">
              <w:t>−</w:t>
            </w:r>
            <w:r w:rsidRPr="00421221">
              <w:t>0.43</w:t>
            </w:r>
          </w:p>
        </w:tc>
        <w:tc>
          <w:tcPr>
            <w:tcW w:w="990" w:type="dxa"/>
            <w:tcBorders>
              <w:top w:val="nil"/>
              <w:left w:val="nil"/>
              <w:bottom w:val="single" w:sz="4" w:space="0" w:color="auto"/>
              <w:right w:val="nil"/>
            </w:tcBorders>
            <w:shd w:val="clear" w:color="auto" w:fill="D9D9D9" w:themeFill="background1" w:themeFillShade="D9"/>
            <w:hideMark/>
          </w:tcPr>
          <w:p w14:paraId="13C9FD6B" w14:textId="3409DC35" w:rsidR="00B41882" w:rsidRPr="00421221" w:rsidRDefault="00B41882" w:rsidP="006A1C3E">
            <w:pPr>
              <w:pStyle w:val="PCJTable"/>
            </w:pPr>
            <w:r w:rsidRPr="00421221">
              <w:t>0.675</w:t>
            </w:r>
          </w:p>
        </w:tc>
        <w:tc>
          <w:tcPr>
            <w:tcW w:w="706" w:type="dxa"/>
            <w:tcBorders>
              <w:top w:val="nil"/>
              <w:left w:val="nil"/>
              <w:bottom w:val="single" w:sz="4" w:space="0" w:color="auto"/>
              <w:right w:val="nil"/>
            </w:tcBorders>
            <w:shd w:val="clear" w:color="auto" w:fill="D9D9D9" w:themeFill="background1" w:themeFillShade="D9"/>
            <w:hideMark/>
          </w:tcPr>
          <w:p w14:paraId="470B9CCE" w14:textId="4D1838B1" w:rsidR="00B41882" w:rsidRPr="00421221" w:rsidRDefault="00FA1819" w:rsidP="006A1C3E">
            <w:pPr>
              <w:pStyle w:val="PCJTable"/>
            </w:pPr>
            <w:r w:rsidRPr="00421221">
              <w:t>−</w:t>
            </w:r>
            <w:r w:rsidR="00B41882" w:rsidRPr="00421221">
              <w:t>0.15</w:t>
            </w:r>
          </w:p>
        </w:tc>
      </w:tr>
      <w:tr w:rsidR="00B41882" w:rsidRPr="00421221" w14:paraId="624176A2" w14:textId="77777777" w:rsidTr="00F71B01">
        <w:trPr>
          <w:cantSplit/>
          <w:trHeight w:val="250"/>
          <w:jc w:val="center"/>
        </w:trPr>
        <w:tc>
          <w:tcPr>
            <w:tcW w:w="2700" w:type="dxa"/>
            <w:vMerge w:val="restart"/>
            <w:tcBorders>
              <w:top w:val="nil"/>
              <w:right w:val="nil"/>
            </w:tcBorders>
          </w:tcPr>
          <w:p w14:paraId="60B6635C" w14:textId="7E0C76F3" w:rsidR="00B41882" w:rsidRPr="00421221" w:rsidRDefault="00B41882" w:rsidP="006A1C3E">
            <w:pPr>
              <w:pStyle w:val="PCJTable"/>
            </w:pPr>
            <w:r w:rsidRPr="00421221">
              <w:t>Contralateral shoulder-hip (deg)*</w:t>
            </w:r>
          </w:p>
        </w:tc>
        <w:tc>
          <w:tcPr>
            <w:tcW w:w="810" w:type="dxa"/>
            <w:tcBorders>
              <w:top w:val="nil"/>
              <w:left w:val="nil"/>
              <w:bottom w:val="nil"/>
              <w:right w:val="nil"/>
            </w:tcBorders>
          </w:tcPr>
          <w:p w14:paraId="500EBB27" w14:textId="0F2CF3D1" w:rsidR="00B41882" w:rsidRPr="001F6F65" w:rsidRDefault="00B41882" w:rsidP="006A1C3E">
            <w:pPr>
              <w:pStyle w:val="PCJTable"/>
            </w:pPr>
            <w:r w:rsidRPr="00352AFC">
              <w:t>LA</w:t>
            </w:r>
          </w:p>
        </w:tc>
        <w:tc>
          <w:tcPr>
            <w:tcW w:w="1440" w:type="dxa"/>
            <w:tcBorders>
              <w:top w:val="nil"/>
              <w:left w:val="nil"/>
              <w:bottom w:val="nil"/>
              <w:right w:val="nil"/>
            </w:tcBorders>
            <w:hideMark/>
          </w:tcPr>
          <w:p w14:paraId="602EB53C" w14:textId="57885C3A" w:rsidR="00B41882" w:rsidRPr="00421221" w:rsidRDefault="00B41882" w:rsidP="006A1C3E">
            <w:pPr>
              <w:pStyle w:val="PCJTable"/>
            </w:pPr>
            <w:r w:rsidRPr="00421221">
              <w:t>17.9 ± 15.4</w:t>
            </w:r>
          </w:p>
        </w:tc>
        <w:tc>
          <w:tcPr>
            <w:tcW w:w="1260" w:type="dxa"/>
            <w:tcBorders>
              <w:top w:val="nil"/>
              <w:left w:val="nil"/>
              <w:bottom w:val="nil"/>
              <w:right w:val="nil"/>
            </w:tcBorders>
          </w:tcPr>
          <w:p w14:paraId="7AEBB87A" w14:textId="32A86A35" w:rsidR="00B41882" w:rsidRPr="00421221" w:rsidRDefault="00B41882" w:rsidP="006A1C3E">
            <w:pPr>
              <w:pStyle w:val="PCJTable"/>
            </w:pPr>
            <w:r w:rsidRPr="00421221">
              <w:t>21.9 ± 17.7</w:t>
            </w:r>
          </w:p>
        </w:tc>
        <w:tc>
          <w:tcPr>
            <w:tcW w:w="1530" w:type="dxa"/>
            <w:tcBorders>
              <w:top w:val="nil"/>
              <w:left w:val="nil"/>
              <w:bottom w:val="nil"/>
              <w:right w:val="nil"/>
            </w:tcBorders>
            <w:hideMark/>
          </w:tcPr>
          <w:p w14:paraId="40111FEC" w14:textId="3A65A195" w:rsidR="00B41882" w:rsidRPr="00421221" w:rsidRDefault="00B41882" w:rsidP="006A1C3E">
            <w:pPr>
              <w:pStyle w:val="PCJTable"/>
            </w:pPr>
            <w:r w:rsidRPr="00421221">
              <w:t>t(15)=1.48</w:t>
            </w:r>
          </w:p>
        </w:tc>
        <w:tc>
          <w:tcPr>
            <w:tcW w:w="990" w:type="dxa"/>
            <w:tcBorders>
              <w:top w:val="nil"/>
              <w:left w:val="nil"/>
              <w:bottom w:val="nil"/>
              <w:right w:val="nil"/>
            </w:tcBorders>
            <w:hideMark/>
          </w:tcPr>
          <w:p w14:paraId="6C028775" w14:textId="2D58F6E9" w:rsidR="00B41882" w:rsidRPr="00421221" w:rsidRDefault="00B41882" w:rsidP="006A1C3E">
            <w:pPr>
              <w:pStyle w:val="PCJTable"/>
            </w:pPr>
            <w:r w:rsidRPr="00421221">
              <w:t>0.16</w:t>
            </w:r>
          </w:p>
        </w:tc>
        <w:tc>
          <w:tcPr>
            <w:tcW w:w="706" w:type="dxa"/>
            <w:tcBorders>
              <w:top w:val="nil"/>
              <w:left w:val="nil"/>
              <w:bottom w:val="nil"/>
              <w:right w:val="nil"/>
            </w:tcBorders>
            <w:hideMark/>
          </w:tcPr>
          <w:p w14:paraId="381394D5" w14:textId="65AC9958" w:rsidR="00B41882" w:rsidRPr="00421221" w:rsidRDefault="00B41882" w:rsidP="006A1C3E">
            <w:pPr>
              <w:pStyle w:val="PCJTable"/>
            </w:pPr>
            <w:r w:rsidRPr="00421221">
              <w:t>0.24</w:t>
            </w:r>
          </w:p>
        </w:tc>
      </w:tr>
      <w:tr w:rsidR="00B41882" w:rsidRPr="00421221" w14:paraId="5C06E108" w14:textId="77777777" w:rsidTr="00F71B01">
        <w:trPr>
          <w:cantSplit/>
          <w:trHeight w:val="250"/>
          <w:jc w:val="center"/>
        </w:trPr>
        <w:tc>
          <w:tcPr>
            <w:tcW w:w="2700" w:type="dxa"/>
            <w:vMerge/>
            <w:tcBorders>
              <w:bottom w:val="single" w:sz="4" w:space="0" w:color="auto"/>
              <w:right w:val="nil"/>
            </w:tcBorders>
          </w:tcPr>
          <w:p w14:paraId="04711B18" w14:textId="77777777" w:rsidR="00B41882" w:rsidRPr="00421221" w:rsidRDefault="00B41882" w:rsidP="006A1C3E">
            <w:pPr>
              <w:pStyle w:val="PCJTable"/>
            </w:pPr>
          </w:p>
        </w:tc>
        <w:tc>
          <w:tcPr>
            <w:tcW w:w="810" w:type="dxa"/>
            <w:tcBorders>
              <w:top w:val="nil"/>
              <w:left w:val="nil"/>
              <w:bottom w:val="single" w:sz="4" w:space="0" w:color="auto"/>
              <w:right w:val="nil"/>
            </w:tcBorders>
            <w:shd w:val="clear" w:color="auto" w:fill="D9D9D9" w:themeFill="background1" w:themeFillShade="D9"/>
          </w:tcPr>
          <w:p w14:paraId="02290CF6" w14:textId="683C6C17" w:rsidR="00B41882" w:rsidRPr="001F6F65" w:rsidRDefault="00B41882" w:rsidP="006A1C3E">
            <w:pPr>
              <w:pStyle w:val="PCJTable"/>
            </w:pPr>
            <w:r w:rsidRPr="00352AFC">
              <w:t>MA</w:t>
            </w:r>
          </w:p>
        </w:tc>
        <w:tc>
          <w:tcPr>
            <w:tcW w:w="1440" w:type="dxa"/>
            <w:tcBorders>
              <w:top w:val="nil"/>
              <w:left w:val="nil"/>
              <w:bottom w:val="single" w:sz="4" w:space="0" w:color="auto"/>
              <w:right w:val="nil"/>
            </w:tcBorders>
            <w:shd w:val="clear" w:color="auto" w:fill="D9D9D9" w:themeFill="background1" w:themeFillShade="D9"/>
            <w:hideMark/>
          </w:tcPr>
          <w:p w14:paraId="7BE2F768" w14:textId="3E69A395" w:rsidR="00B41882" w:rsidRPr="00421221" w:rsidRDefault="00B41882" w:rsidP="006A1C3E">
            <w:pPr>
              <w:pStyle w:val="PCJTable"/>
            </w:pPr>
            <w:r w:rsidRPr="00421221">
              <w:t>16.3 ± 8.9</w:t>
            </w:r>
          </w:p>
        </w:tc>
        <w:tc>
          <w:tcPr>
            <w:tcW w:w="1260" w:type="dxa"/>
            <w:tcBorders>
              <w:top w:val="nil"/>
              <w:left w:val="nil"/>
              <w:bottom w:val="single" w:sz="4" w:space="0" w:color="auto"/>
              <w:right w:val="nil"/>
            </w:tcBorders>
            <w:shd w:val="clear" w:color="auto" w:fill="D9D9D9" w:themeFill="background1" w:themeFillShade="D9"/>
          </w:tcPr>
          <w:p w14:paraId="4D3A39E8" w14:textId="477CD778" w:rsidR="00B41882" w:rsidRPr="00421221" w:rsidRDefault="00B41882" w:rsidP="006A1C3E">
            <w:pPr>
              <w:pStyle w:val="PCJTable"/>
            </w:pPr>
            <w:r w:rsidRPr="00421221">
              <w:t>14.0 ± 6.0</w:t>
            </w:r>
          </w:p>
        </w:tc>
        <w:tc>
          <w:tcPr>
            <w:tcW w:w="1530" w:type="dxa"/>
            <w:tcBorders>
              <w:top w:val="nil"/>
              <w:left w:val="nil"/>
              <w:bottom w:val="single" w:sz="4" w:space="0" w:color="auto"/>
              <w:right w:val="nil"/>
            </w:tcBorders>
            <w:shd w:val="clear" w:color="auto" w:fill="D9D9D9" w:themeFill="background1" w:themeFillShade="D9"/>
            <w:hideMark/>
          </w:tcPr>
          <w:p w14:paraId="4DCC640E" w14:textId="3543B239" w:rsidR="00B41882" w:rsidRPr="00421221" w:rsidRDefault="00B41882" w:rsidP="006A1C3E">
            <w:pPr>
              <w:pStyle w:val="PCJTable"/>
            </w:pPr>
            <w:r w:rsidRPr="00421221">
              <w:t>t(13)=</w:t>
            </w:r>
            <w:r w:rsidR="00FA1819" w:rsidRPr="00421221">
              <w:t>−</w:t>
            </w:r>
            <w:r w:rsidRPr="00421221">
              <w:t>0.57</w:t>
            </w:r>
          </w:p>
        </w:tc>
        <w:tc>
          <w:tcPr>
            <w:tcW w:w="990" w:type="dxa"/>
            <w:tcBorders>
              <w:top w:val="nil"/>
              <w:left w:val="nil"/>
              <w:bottom w:val="single" w:sz="4" w:space="0" w:color="auto"/>
              <w:right w:val="nil"/>
            </w:tcBorders>
            <w:shd w:val="clear" w:color="auto" w:fill="D9D9D9" w:themeFill="background1" w:themeFillShade="D9"/>
            <w:hideMark/>
          </w:tcPr>
          <w:p w14:paraId="352740B5" w14:textId="55AAA286" w:rsidR="00B41882" w:rsidRPr="00421221" w:rsidRDefault="00B41882" w:rsidP="006A1C3E">
            <w:pPr>
              <w:pStyle w:val="PCJTable"/>
            </w:pPr>
            <w:r w:rsidRPr="00421221">
              <w:t>0.581</w:t>
            </w:r>
          </w:p>
        </w:tc>
        <w:tc>
          <w:tcPr>
            <w:tcW w:w="706" w:type="dxa"/>
            <w:tcBorders>
              <w:top w:val="nil"/>
              <w:left w:val="nil"/>
              <w:bottom w:val="single" w:sz="4" w:space="0" w:color="auto"/>
              <w:right w:val="nil"/>
            </w:tcBorders>
            <w:shd w:val="clear" w:color="auto" w:fill="D9D9D9" w:themeFill="background1" w:themeFillShade="D9"/>
            <w:hideMark/>
          </w:tcPr>
          <w:p w14:paraId="3DEA2E81" w14:textId="0118F8F9" w:rsidR="00B41882" w:rsidRPr="00421221" w:rsidRDefault="00FA1819" w:rsidP="006A1C3E">
            <w:pPr>
              <w:pStyle w:val="PCJTable"/>
            </w:pPr>
            <w:r w:rsidRPr="00421221">
              <w:t>−</w:t>
            </w:r>
            <w:r w:rsidR="00B41882" w:rsidRPr="00421221">
              <w:t>0.2</w:t>
            </w:r>
          </w:p>
        </w:tc>
      </w:tr>
      <w:tr w:rsidR="00B41882" w:rsidRPr="00421221" w14:paraId="2C6EA5C8" w14:textId="77777777" w:rsidTr="00F71B01">
        <w:trPr>
          <w:cantSplit/>
          <w:trHeight w:val="250"/>
          <w:jc w:val="center"/>
        </w:trPr>
        <w:tc>
          <w:tcPr>
            <w:tcW w:w="2700" w:type="dxa"/>
            <w:tcBorders>
              <w:top w:val="nil"/>
              <w:bottom w:val="nil"/>
              <w:right w:val="nil"/>
            </w:tcBorders>
          </w:tcPr>
          <w:p w14:paraId="7000102A" w14:textId="7F70833C" w:rsidR="00B41882" w:rsidRPr="00421221" w:rsidRDefault="00B41882" w:rsidP="006A1C3E">
            <w:pPr>
              <w:pStyle w:val="PCJTable"/>
            </w:pPr>
            <w:r w:rsidRPr="00421221">
              <w:t>Upper intralimb (deg)</w:t>
            </w:r>
          </w:p>
        </w:tc>
        <w:tc>
          <w:tcPr>
            <w:tcW w:w="810" w:type="dxa"/>
            <w:tcBorders>
              <w:top w:val="nil"/>
              <w:left w:val="nil"/>
              <w:bottom w:val="nil"/>
              <w:right w:val="nil"/>
            </w:tcBorders>
            <w:shd w:val="clear" w:color="auto" w:fill="FFFFFF" w:themeFill="background1"/>
          </w:tcPr>
          <w:p w14:paraId="4D790249" w14:textId="6509DA17" w:rsidR="00B41882" w:rsidRPr="001F6F65" w:rsidRDefault="00B41882" w:rsidP="006A1C3E">
            <w:pPr>
              <w:pStyle w:val="PCJTable"/>
            </w:pPr>
            <w:r w:rsidRPr="00352AFC">
              <w:t>LA</w:t>
            </w:r>
          </w:p>
        </w:tc>
        <w:tc>
          <w:tcPr>
            <w:tcW w:w="1440" w:type="dxa"/>
            <w:tcBorders>
              <w:top w:val="nil"/>
              <w:left w:val="nil"/>
              <w:bottom w:val="nil"/>
              <w:right w:val="nil"/>
            </w:tcBorders>
            <w:shd w:val="clear" w:color="auto" w:fill="FFFFFF" w:themeFill="background1"/>
            <w:hideMark/>
          </w:tcPr>
          <w:p w14:paraId="36597B12" w14:textId="6EC558D0" w:rsidR="00B41882" w:rsidRPr="00421221" w:rsidRDefault="00B41882" w:rsidP="006A1C3E">
            <w:pPr>
              <w:pStyle w:val="PCJTable"/>
            </w:pPr>
            <w:r w:rsidRPr="00421221">
              <w:t>22.5 ± 10.2</w:t>
            </w:r>
          </w:p>
        </w:tc>
        <w:tc>
          <w:tcPr>
            <w:tcW w:w="1260" w:type="dxa"/>
            <w:tcBorders>
              <w:top w:val="nil"/>
              <w:left w:val="nil"/>
              <w:bottom w:val="nil"/>
              <w:right w:val="nil"/>
            </w:tcBorders>
            <w:shd w:val="clear" w:color="auto" w:fill="FFFFFF" w:themeFill="background1"/>
          </w:tcPr>
          <w:p w14:paraId="21D31F22" w14:textId="5BBE4528" w:rsidR="00B41882" w:rsidRPr="00421221" w:rsidRDefault="00B41882" w:rsidP="006A1C3E">
            <w:pPr>
              <w:pStyle w:val="PCJTable"/>
            </w:pPr>
            <w:r w:rsidRPr="00421221">
              <w:t>26.3 ± 16.0</w:t>
            </w:r>
          </w:p>
        </w:tc>
        <w:tc>
          <w:tcPr>
            <w:tcW w:w="1530" w:type="dxa"/>
            <w:tcBorders>
              <w:top w:val="nil"/>
              <w:left w:val="nil"/>
              <w:bottom w:val="nil"/>
              <w:right w:val="nil"/>
            </w:tcBorders>
            <w:shd w:val="clear" w:color="auto" w:fill="FFFFFF" w:themeFill="background1"/>
            <w:hideMark/>
          </w:tcPr>
          <w:p w14:paraId="3B5E1AAB" w14:textId="3D8EA2B0" w:rsidR="00B41882" w:rsidRPr="00421221" w:rsidRDefault="00B41882" w:rsidP="006A1C3E">
            <w:pPr>
              <w:pStyle w:val="PCJTable"/>
            </w:pPr>
            <w:r w:rsidRPr="00421221">
              <w:t>t(15)=2.03</w:t>
            </w:r>
          </w:p>
        </w:tc>
        <w:tc>
          <w:tcPr>
            <w:tcW w:w="990" w:type="dxa"/>
            <w:tcBorders>
              <w:top w:val="nil"/>
              <w:left w:val="nil"/>
              <w:bottom w:val="nil"/>
              <w:right w:val="nil"/>
            </w:tcBorders>
            <w:shd w:val="clear" w:color="auto" w:fill="FFFFFF" w:themeFill="background1"/>
            <w:hideMark/>
          </w:tcPr>
          <w:p w14:paraId="2431D842" w14:textId="49C57E7E" w:rsidR="00B41882" w:rsidRPr="00421221" w:rsidRDefault="00B41882" w:rsidP="006A1C3E">
            <w:pPr>
              <w:pStyle w:val="PCJTable"/>
            </w:pPr>
            <w:r w:rsidRPr="00421221">
              <w:t>0.061</w:t>
            </w:r>
          </w:p>
        </w:tc>
        <w:tc>
          <w:tcPr>
            <w:tcW w:w="706" w:type="dxa"/>
            <w:tcBorders>
              <w:top w:val="nil"/>
              <w:left w:val="nil"/>
              <w:bottom w:val="nil"/>
              <w:right w:val="nil"/>
            </w:tcBorders>
            <w:shd w:val="clear" w:color="auto" w:fill="FFFFFF" w:themeFill="background1"/>
            <w:hideMark/>
          </w:tcPr>
          <w:p w14:paraId="2742100E" w14:textId="68B6C7DE" w:rsidR="00B41882" w:rsidRPr="00421221" w:rsidRDefault="00B41882" w:rsidP="006A1C3E">
            <w:pPr>
              <w:pStyle w:val="PCJTable"/>
            </w:pPr>
            <w:r w:rsidRPr="00421221">
              <w:t>0.28</w:t>
            </w:r>
          </w:p>
        </w:tc>
      </w:tr>
      <w:tr w:rsidR="00B41882" w:rsidRPr="00421221" w14:paraId="3E9D9574" w14:textId="77777777" w:rsidTr="00F71B01">
        <w:trPr>
          <w:cantSplit/>
          <w:trHeight w:val="250"/>
          <w:jc w:val="center"/>
        </w:trPr>
        <w:tc>
          <w:tcPr>
            <w:tcW w:w="2700" w:type="dxa"/>
            <w:tcBorders>
              <w:top w:val="nil"/>
              <w:bottom w:val="single" w:sz="4" w:space="0" w:color="auto"/>
              <w:right w:val="nil"/>
            </w:tcBorders>
          </w:tcPr>
          <w:p w14:paraId="2BDAA214" w14:textId="77777777" w:rsidR="00B41882" w:rsidRPr="00421221" w:rsidRDefault="00B41882" w:rsidP="006A1C3E">
            <w:pPr>
              <w:pStyle w:val="PCJTable"/>
            </w:pPr>
          </w:p>
        </w:tc>
        <w:tc>
          <w:tcPr>
            <w:tcW w:w="810" w:type="dxa"/>
            <w:tcBorders>
              <w:top w:val="nil"/>
              <w:left w:val="nil"/>
              <w:bottom w:val="single" w:sz="4" w:space="0" w:color="auto"/>
              <w:right w:val="nil"/>
            </w:tcBorders>
            <w:shd w:val="clear" w:color="auto" w:fill="D9D9D9" w:themeFill="background1" w:themeFillShade="D9"/>
          </w:tcPr>
          <w:p w14:paraId="7D88AA7C" w14:textId="1D940337" w:rsidR="00B41882" w:rsidRPr="001F6F65" w:rsidRDefault="00B41882" w:rsidP="006A1C3E">
            <w:pPr>
              <w:pStyle w:val="PCJTable"/>
            </w:pPr>
            <w:r w:rsidRPr="00352AFC">
              <w:t>MA</w:t>
            </w:r>
          </w:p>
        </w:tc>
        <w:tc>
          <w:tcPr>
            <w:tcW w:w="1440" w:type="dxa"/>
            <w:tcBorders>
              <w:top w:val="nil"/>
              <w:left w:val="nil"/>
              <w:bottom w:val="single" w:sz="4" w:space="0" w:color="auto"/>
              <w:right w:val="nil"/>
            </w:tcBorders>
            <w:shd w:val="clear" w:color="auto" w:fill="D9D9D9" w:themeFill="background1" w:themeFillShade="D9"/>
            <w:hideMark/>
          </w:tcPr>
          <w:p w14:paraId="7F015359" w14:textId="7798F15C" w:rsidR="00B41882" w:rsidRPr="00421221" w:rsidRDefault="00B41882" w:rsidP="006A1C3E">
            <w:pPr>
              <w:pStyle w:val="PCJTable"/>
            </w:pPr>
            <w:r w:rsidRPr="00421221">
              <w:t>31.5 ± 21.6</w:t>
            </w:r>
          </w:p>
        </w:tc>
        <w:tc>
          <w:tcPr>
            <w:tcW w:w="1260" w:type="dxa"/>
            <w:tcBorders>
              <w:top w:val="nil"/>
              <w:left w:val="nil"/>
              <w:bottom w:val="single" w:sz="4" w:space="0" w:color="auto"/>
              <w:right w:val="nil"/>
            </w:tcBorders>
            <w:shd w:val="clear" w:color="auto" w:fill="D9D9D9" w:themeFill="background1" w:themeFillShade="D9"/>
          </w:tcPr>
          <w:p w14:paraId="70E78AB8" w14:textId="0CA1367F" w:rsidR="00B41882" w:rsidRPr="00421221" w:rsidRDefault="00B41882" w:rsidP="006A1C3E">
            <w:pPr>
              <w:pStyle w:val="PCJTable"/>
            </w:pPr>
            <w:r w:rsidRPr="00421221">
              <w:t>26.8 ± 13.5</w:t>
            </w:r>
          </w:p>
        </w:tc>
        <w:tc>
          <w:tcPr>
            <w:tcW w:w="1530" w:type="dxa"/>
            <w:tcBorders>
              <w:top w:val="nil"/>
              <w:left w:val="nil"/>
              <w:bottom w:val="single" w:sz="4" w:space="0" w:color="auto"/>
              <w:right w:val="nil"/>
            </w:tcBorders>
            <w:shd w:val="clear" w:color="auto" w:fill="D9D9D9" w:themeFill="background1" w:themeFillShade="D9"/>
            <w:hideMark/>
          </w:tcPr>
          <w:p w14:paraId="7DC1ABC0" w14:textId="361407C7" w:rsidR="00B41882" w:rsidRPr="00421221" w:rsidRDefault="00B41882" w:rsidP="006A1C3E">
            <w:pPr>
              <w:pStyle w:val="PCJTable"/>
            </w:pPr>
            <w:r w:rsidRPr="00421221">
              <w:t>t(13)=</w:t>
            </w:r>
            <w:r w:rsidR="00FA1819" w:rsidRPr="00421221">
              <w:t>−</w:t>
            </w:r>
            <w:r w:rsidRPr="00421221">
              <w:t>0.58</w:t>
            </w:r>
          </w:p>
        </w:tc>
        <w:tc>
          <w:tcPr>
            <w:tcW w:w="990" w:type="dxa"/>
            <w:tcBorders>
              <w:top w:val="nil"/>
              <w:left w:val="nil"/>
              <w:bottom w:val="single" w:sz="4" w:space="0" w:color="auto"/>
              <w:right w:val="nil"/>
            </w:tcBorders>
            <w:shd w:val="clear" w:color="auto" w:fill="D9D9D9" w:themeFill="background1" w:themeFillShade="D9"/>
            <w:hideMark/>
          </w:tcPr>
          <w:p w14:paraId="09E6EF25" w14:textId="113BFBF2" w:rsidR="00B41882" w:rsidRPr="00421221" w:rsidRDefault="00B41882" w:rsidP="006A1C3E">
            <w:pPr>
              <w:pStyle w:val="PCJTable"/>
            </w:pPr>
            <w:r w:rsidRPr="00421221">
              <w:t>0.573</w:t>
            </w:r>
          </w:p>
        </w:tc>
        <w:tc>
          <w:tcPr>
            <w:tcW w:w="706" w:type="dxa"/>
            <w:tcBorders>
              <w:top w:val="nil"/>
              <w:left w:val="nil"/>
              <w:bottom w:val="single" w:sz="4" w:space="0" w:color="auto"/>
              <w:right w:val="nil"/>
            </w:tcBorders>
            <w:shd w:val="clear" w:color="auto" w:fill="D9D9D9" w:themeFill="background1" w:themeFillShade="D9"/>
            <w:hideMark/>
          </w:tcPr>
          <w:p w14:paraId="7B7124CC" w14:textId="397B3449" w:rsidR="00B41882" w:rsidRPr="00421221" w:rsidRDefault="00FA1819" w:rsidP="006A1C3E">
            <w:pPr>
              <w:pStyle w:val="PCJTable"/>
            </w:pPr>
            <w:r w:rsidRPr="00421221">
              <w:t>−</w:t>
            </w:r>
            <w:r w:rsidR="00B41882" w:rsidRPr="00421221">
              <w:t>0.16</w:t>
            </w:r>
          </w:p>
        </w:tc>
      </w:tr>
      <w:tr w:rsidR="00B41882" w:rsidRPr="00421221" w14:paraId="6E5C23BF" w14:textId="77777777" w:rsidTr="00F71B01">
        <w:trPr>
          <w:cantSplit/>
          <w:trHeight w:val="250"/>
          <w:jc w:val="center"/>
        </w:trPr>
        <w:tc>
          <w:tcPr>
            <w:tcW w:w="2700" w:type="dxa"/>
            <w:tcBorders>
              <w:top w:val="nil"/>
              <w:bottom w:val="nil"/>
              <w:right w:val="nil"/>
            </w:tcBorders>
          </w:tcPr>
          <w:p w14:paraId="53D63697" w14:textId="2A81923C" w:rsidR="00B41882" w:rsidRPr="00421221" w:rsidRDefault="00B41882" w:rsidP="006A1C3E">
            <w:pPr>
              <w:pStyle w:val="PCJTable"/>
            </w:pPr>
            <w:r w:rsidRPr="00421221">
              <w:t>Lower intralimb (deg)</w:t>
            </w:r>
          </w:p>
        </w:tc>
        <w:tc>
          <w:tcPr>
            <w:tcW w:w="810" w:type="dxa"/>
            <w:tcBorders>
              <w:top w:val="nil"/>
              <w:left w:val="nil"/>
              <w:bottom w:val="nil"/>
              <w:right w:val="nil"/>
            </w:tcBorders>
          </w:tcPr>
          <w:p w14:paraId="5BF9219C" w14:textId="4CE9DFC6" w:rsidR="00B41882" w:rsidRPr="001F6F65" w:rsidRDefault="00B41882" w:rsidP="006A1C3E">
            <w:pPr>
              <w:pStyle w:val="PCJTable"/>
            </w:pPr>
            <w:r w:rsidRPr="00352AFC">
              <w:t>LA</w:t>
            </w:r>
          </w:p>
        </w:tc>
        <w:tc>
          <w:tcPr>
            <w:tcW w:w="1440" w:type="dxa"/>
            <w:tcBorders>
              <w:top w:val="nil"/>
              <w:left w:val="nil"/>
              <w:bottom w:val="nil"/>
              <w:right w:val="nil"/>
            </w:tcBorders>
            <w:hideMark/>
          </w:tcPr>
          <w:p w14:paraId="7F8B46F1" w14:textId="40B8F248" w:rsidR="00B41882" w:rsidRPr="00421221" w:rsidRDefault="00B41882" w:rsidP="006A1C3E">
            <w:pPr>
              <w:pStyle w:val="PCJTable"/>
            </w:pPr>
            <w:r w:rsidRPr="00421221">
              <w:t>6.6 ± 2.5</w:t>
            </w:r>
          </w:p>
        </w:tc>
        <w:tc>
          <w:tcPr>
            <w:tcW w:w="1260" w:type="dxa"/>
            <w:tcBorders>
              <w:top w:val="nil"/>
              <w:left w:val="nil"/>
              <w:bottom w:val="nil"/>
              <w:right w:val="nil"/>
            </w:tcBorders>
          </w:tcPr>
          <w:p w14:paraId="1D2D939F" w14:textId="5F6DDAB6" w:rsidR="00B41882" w:rsidRPr="00421221" w:rsidRDefault="00B41882" w:rsidP="006A1C3E">
            <w:pPr>
              <w:pStyle w:val="PCJTable"/>
            </w:pPr>
            <w:r w:rsidRPr="00421221">
              <w:t>7.1 ± 2.5</w:t>
            </w:r>
          </w:p>
        </w:tc>
        <w:tc>
          <w:tcPr>
            <w:tcW w:w="1530" w:type="dxa"/>
            <w:tcBorders>
              <w:top w:val="nil"/>
              <w:left w:val="nil"/>
              <w:bottom w:val="nil"/>
              <w:right w:val="nil"/>
            </w:tcBorders>
            <w:hideMark/>
          </w:tcPr>
          <w:p w14:paraId="78850F34" w14:textId="1D7F33ED" w:rsidR="00B41882" w:rsidRPr="00421221" w:rsidRDefault="00B41882" w:rsidP="006A1C3E">
            <w:pPr>
              <w:pStyle w:val="PCJTable"/>
            </w:pPr>
            <w:r w:rsidRPr="00421221">
              <w:t>t(16)=1.62</w:t>
            </w:r>
          </w:p>
        </w:tc>
        <w:tc>
          <w:tcPr>
            <w:tcW w:w="990" w:type="dxa"/>
            <w:tcBorders>
              <w:top w:val="nil"/>
              <w:left w:val="nil"/>
              <w:bottom w:val="nil"/>
              <w:right w:val="nil"/>
            </w:tcBorders>
            <w:hideMark/>
          </w:tcPr>
          <w:p w14:paraId="23A532EE" w14:textId="420F024F" w:rsidR="00B41882" w:rsidRPr="00421221" w:rsidRDefault="00B41882" w:rsidP="006A1C3E">
            <w:pPr>
              <w:pStyle w:val="PCJTable"/>
            </w:pPr>
            <w:r w:rsidRPr="00421221">
              <w:t>0.126</w:t>
            </w:r>
          </w:p>
        </w:tc>
        <w:tc>
          <w:tcPr>
            <w:tcW w:w="706" w:type="dxa"/>
            <w:tcBorders>
              <w:top w:val="nil"/>
              <w:left w:val="nil"/>
              <w:bottom w:val="nil"/>
              <w:right w:val="nil"/>
            </w:tcBorders>
            <w:hideMark/>
          </w:tcPr>
          <w:p w14:paraId="139FA3D0" w14:textId="0B9BF768" w:rsidR="00B41882" w:rsidRPr="00421221" w:rsidRDefault="00B41882" w:rsidP="006A1C3E">
            <w:pPr>
              <w:pStyle w:val="PCJTable"/>
            </w:pPr>
            <w:r w:rsidRPr="00421221">
              <w:t>0.21</w:t>
            </w:r>
          </w:p>
        </w:tc>
      </w:tr>
      <w:tr w:rsidR="00B41882" w:rsidRPr="00421221" w14:paraId="50D625D0" w14:textId="77777777" w:rsidTr="00F71B01">
        <w:trPr>
          <w:cantSplit/>
          <w:trHeight w:val="250"/>
          <w:jc w:val="center"/>
        </w:trPr>
        <w:tc>
          <w:tcPr>
            <w:tcW w:w="2700" w:type="dxa"/>
            <w:tcBorders>
              <w:top w:val="nil"/>
              <w:bottom w:val="nil"/>
              <w:right w:val="nil"/>
            </w:tcBorders>
          </w:tcPr>
          <w:p w14:paraId="5FD457A3" w14:textId="77777777" w:rsidR="00B41882" w:rsidRPr="00421221" w:rsidRDefault="00B41882" w:rsidP="006A1C3E">
            <w:pPr>
              <w:pStyle w:val="PCJTable"/>
            </w:pPr>
          </w:p>
        </w:tc>
        <w:tc>
          <w:tcPr>
            <w:tcW w:w="810" w:type="dxa"/>
            <w:tcBorders>
              <w:top w:val="nil"/>
              <w:left w:val="nil"/>
              <w:bottom w:val="nil"/>
              <w:right w:val="nil"/>
            </w:tcBorders>
            <w:shd w:val="clear" w:color="auto" w:fill="D9D9D9" w:themeFill="background1" w:themeFillShade="D9"/>
          </w:tcPr>
          <w:p w14:paraId="7032EECA" w14:textId="39FF23D2" w:rsidR="00B41882" w:rsidRPr="001F6F65" w:rsidRDefault="00B41882" w:rsidP="006A1C3E">
            <w:pPr>
              <w:pStyle w:val="PCJTable"/>
            </w:pPr>
            <w:r w:rsidRPr="00352AFC">
              <w:t>MA</w:t>
            </w:r>
          </w:p>
        </w:tc>
        <w:tc>
          <w:tcPr>
            <w:tcW w:w="1440" w:type="dxa"/>
            <w:tcBorders>
              <w:top w:val="nil"/>
              <w:left w:val="nil"/>
              <w:bottom w:val="nil"/>
              <w:right w:val="nil"/>
            </w:tcBorders>
            <w:shd w:val="clear" w:color="auto" w:fill="D9D9D9" w:themeFill="background1" w:themeFillShade="D9"/>
            <w:hideMark/>
          </w:tcPr>
          <w:p w14:paraId="6CFFAEC5" w14:textId="3298CE6F" w:rsidR="00B41882" w:rsidRPr="00421221" w:rsidRDefault="00B41882" w:rsidP="006A1C3E">
            <w:pPr>
              <w:pStyle w:val="PCJTable"/>
            </w:pPr>
            <w:r w:rsidRPr="00421221">
              <w:t>6.8 ± 2.4</w:t>
            </w:r>
          </w:p>
        </w:tc>
        <w:tc>
          <w:tcPr>
            <w:tcW w:w="1260" w:type="dxa"/>
            <w:tcBorders>
              <w:top w:val="nil"/>
              <w:left w:val="nil"/>
              <w:bottom w:val="nil"/>
              <w:right w:val="nil"/>
            </w:tcBorders>
            <w:shd w:val="clear" w:color="auto" w:fill="D9D9D9" w:themeFill="background1" w:themeFillShade="D9"/>
          </w:tcPr>
          <w:p w14:paraId="27E0B148" w14:textId="110D2943" w:rsidR="00B41882" w:rsidRPr="00421221" w:rsidRDefault="00B41882" w:rsidP="006A1C3E">
            <w:pPr>
              <w:pStyle w:val="PCJTable"/>
            </w:pPr>
            <w:r w:rsidRPr="00421221">
              <w:t>7.1 ± 1.9</w:t>
            </w:r>
          </w:p>
        </w:tc>
        <w:tc>
          <w:tcPr>
            <w:tcW w:w="1530" w:type="dxa"/>
            <w:tcBorders>
              <w:top w:val="nil"/>
              <w:left w:val="nil"/>
              <w:bottom w:val="nil"/>
              <w:right w:val="nil"/>
            </w:tcBorders>
            <w:shd w:val="clear" w:color="auto" w:fill="D9D9D9" w:themeFill="background1" w:themeFillShade="D9"/>
            <w:hideMark/>
          </w:tcPr>
          <w:p w14:paraId="71FDD86B" w14:textId="03A402C6" w:rsidR="00B41882" w:rsidRPr="00421221" w:rsidRDefault="00B41882" w:rsidP="006A1C3E">
            <w:pPr>
              <w:pStyle w:val="PCJTable"/>
            </w:pPr>
            <w:r w:rsidRPr="00421221">
              <w:t>t(16)=0.87</w:t>
            </w:r>
          </w:p>
        </w:tc>
        <w:tc>
          <w:tcPr>
            <w:tcW w:w="990" w:type="dxa"/>
            <w:tcBorders>
              <w:top w:val="nil"/>
              <w:left w:val="nil"/>
              <w:bottom w:val="nil"/>
              <w:right w:val="nil"/>
            </w:tcBorders>
            <w:shd w:val="clear" w:color="auto" w:fill="D9D9D9" w:themeFill="background1" w:themeFillShade="D9"/>
            <w:hideMark/>
          </w:tcPr>
          <w:p w14:paraId="326462BB" w14:textId="347E2993" w:rsidR="00B41882" w:rsidRPr="00421221" w:rsidRDefault="00B41882" w:rsidP="006A1C3E">
            <w:pPr>
              <w:pStyle w:val="PCJTable"/>
            </w:pPr>
            <w:r w:rsidRPr="00421221">
              <w:t>0.396</w:t>
            </w:r>
          </w:p>
        </w:tc>
        <w:tc>
          <w:tcPr>
            <w:tcW w:w="706" w:type="dxa"/>
            <w:tcBorders>
              <w:top w:val="nil"/>
              <w:left w:val="nil"/>
              <w:bottom w:val="nil"/>
              <w:right w:val="nil"/>
            </w:tcBorders>
            <w:shd w:val="clear" w:color="auto" w:fill="D9D9D9" w:themeFill="background1" w:themeFillShade="D9"/>
            <w:hideMark/>
          </w:tcPr>
          <w:p w14:paraId="502C5C1A" w14:textId="127BB83D" w:rsidR="00B41882" w:rsidRPr="00421221" w:rsidRDefault="00B41882" w:rsidP="006A1C3E">
            <w:pPr>
              <w:pStyle w:val="PCJTable"/>
            </w:pPr>
            <w:r w:rsidRPr="00421221">
              <w:t>0.11</w:t>
            </w:r>
          </w:p>
        </w:tc>
      </w:tr>
    </w:tbl>
    <w:p w14:paraId="6D1AF9DC" w14:textId="0F8B4C41" w:rsidR="00B21D29" w:rsidRPr="00421221" w:rsidRDefault="004C2CE0" w:rsidP="00320D1C">
      <w:pPr>
        <w:pStyle w:val="PCJnotetable"/>
      </w:pPr>
      <w:ins w:id="16" w:author="Allen Hill" w:date="2023-12-22T11:33:00Z">
        <w:r>
          <w:t xml:space="preserve">Note. </w:t>
        </w:r>
      </w:ins>
      <w:r w:rsidR="001F6F65">
        <w:t>PCI = phase coordination index</w:t>
      </w:r>
      <w:r w:rsidR="001F6F65" w:rsidRPr="00320D1C">
        <w:t xml:space="preserve"> </w:t>
      </w:r>
      <w:r w:rsidR="001F6F65" w:rsidRPr="00320D1C">
        <w:fldChar w:fldCharType="begin"/>
      </w:r>
      <w:r w:rsidR="00B64534" w:rsidRPr="00320D1C">
        <w:instrText xml:space="preserve"> ADDIN ZOTERO_ITEM CSL_CITATION {"citationID":"S9WtrczT","properties":{"formattedCitation":"(Plotnik et al., 2007)","plainCitation":"(Plotnik et al., 2007)","noteIndex":0},"citationItems":[{"id":143,"uris":["http://zotero.org/users/2694192/items/P7DDHYWE"],"itemData":{"id":143,"type":"article-journal","abstract":"The bilateral coordination of locomotion has been described in detail in animal studies and to some degree in man; however, the mechanisms that contribute to the bilateral coordination of gait in humans are not fully understood. The objective of the present study was to develop a measure for quantifying the bilateral coordination of gait and to evaluate the effects of aging and Parkinson’s disease (PD) on this new metric. To this end, we compared the gait of healthy older adults to that of healthy young adults and patients with PD. Specifically, we defined the stride duration of one foot as a gait cycle or 360°, determined the relative timing of contra-lateral heel-strikes, and defined this as the phase, ϕ (ideally, ϕ = 180° for every step). The sum of the coefficient of variation of ϕ and the mean absolute difference between ϕ and 180° was defined as the phase coordination index (PCI), representing variability and inaccuracy, respectively, in phase generation. PCI values were higher (poorer bilateral coordination) in patients with PD in comparison to the healthy older adults (P &lt; 0.006). Although gait speed and stride time variability were similar in the healthy young and older adults, PCI values were significantly higher among the healthy elderly subjects compared to the young adults (P &lt; 0.001). Regression analysis suggests that only about 40% of the variance in the values of PCI can be explained by the combination of gait asymmetry (as defined by the differences in each leg’s swing times), gait speed and stride time variability, pointing to the independent nature of this new metric. This study demonstrates that bilateral coordination of gait deteriorates with aging, further deteriorates in PD, and is not strongly associated with other spatio-temporal features of gait.","container-title":"Experimental Brain Research","DOI":"10.1007/s00221-007-0955-7","ISSN":"1432-1106","issue":"4","journalAbbreviation":"Exp Brain Res","language":"en","page":"561-570","source":"Springer Link","title":"A new measure for quantifying the bilateral coordination of human gait: effects of aging and Parkinson’s disease","title-short":"A new measure for quantifying the bilateral coordination of human gait","volume":"181","author":[{"family":"Plotnik","given":"Meir"},{"family":"Giladi","given":"Nir"},{"family":"Hausdorff","given":"Jeffrey M."}],"issued":{"date-parts":[["2007",8,1]]},"citation-key":"plotnik_new_2007"}}],"schema":"https://github.com/citation-style-language/schema/raw/master/csl-citation.json"} </w:instrText>
      </w:r>
      <w:r w:rsidR="001F6F65" w:rsidRPr="00320D1C">
        <w:fldChar w:fldCharType="separate"/>
      </w:r>
      <w:r w:rsidR="00B64534" w:rsidRPr="00320D1C">
        <w:t>(Plotnik et al., 2007)</w:t>
      </w:r>
      <w:r w:rsidR="001F6F65" w:rsidRPr="00320D1C">
        <w:fldChar w:fldCharType="end"/>
      </w:r>
      <w:r w:rsidR="00E344AC" w:rsidRPr="00421221">
        <w:t>,</w:t>
      </w:r>
      <w:r w:rsidR="001F6F65">
        <w:t xml:space="preserve"> </w:t>
      </w:r>
      <w:r w:rsidR="001F6F65" w:rsidRPr="00421221">
        <w:t>MA/LA = more/less affected side,</w:t>
      </w:r>
      <w:r w:rsidR="00B21D29" w:rsidRPr="00421221">
        <w:t xml:space="preserve"> g</w:t>
      </w:r>
      <w:r w:rsidR="00B21D29" w:rsidRPr="00421221">
        <w:rPr>
          <w:vertAlign w:val="subscript"/>
        </w:rPr>
        <w:t>av</w:t>
      </w:r>
      <w:r w:rsidR="00B21D29" w:rsidRPr="00421221">
        <w:t xml:space="preserve"> </w:t>
      </w:r>
      <w:r w:rsidR="00E344AC" w:rsidRPr="00421221">
        <w:t>=</w:t>
      </w:r>
      <w:r w:rsidR="00B21D29" w:rsidRPr="00421221">
        <w:t xml:space="preserve"> Cohen’s d</w:t>
      </w:r>
      <w:r w:rsidR="00B21D29" w:rsidRPr="00421221">
        <w:rPr>
          <w:vertAlign w:val="subscript"/>
        </w:rPr>
        <w:t>av</w:t>
      </w:r>
      <w:r w:rsidR="00B21D29" w:rsidRPr="00421221">
        <w:t xml:space="preserve"> effect size corrected with Hedge’s g. *LA/MA refers to the shoulder of the contralateral shoulder-hip pair. Arm swing for three subjects was treated as functionally absent in one or both shoulders, which reduced the degrees of freedom for the t-tests of some variables.</w:t>
      </w:r>
    </w:p>
    <w:p w14:paraId="4ECFBE88" w14:textId="77777777" w:rsidR="005066F6" w:rsidRPr="00421221" w:rsidRDefault="005066F6" w:rsidP="00320D1C">
      <w:pPr>
        <w:pStyle w:val="PCJSubsection"/>
      </w:pPr>
      <w:r w:rsidRPr="00421221">
        <w:t>Bilateral difference in DTC</w:t>
      </w:r>
    </w:p>
    <w:p w14:paraId="22B5BCCA" w14:textId="4C600FFA" w:rsidR="005066F6" w:rsidRDefault="00EA58BD" w:rsidP="0073616D">
      <w:pPr>
        <w:pStyle w:val="PCJtext"/>
        <w:rPr>
          <w:ins w:id="17" w:author="Allen Hill" w:date="2023-12-22T11:34:00Z"/>
        </w:rPr>
      </w:pPr>
      <w:ins w:id="18" w:author="Allen Hill" w:date="2023-12-22T15:11:00Z">
        <w:r>
          <w:t>Equiva</w:t>
        </w:r>
      </w:ins>
      <w:ins w:id="19" w:author="Allen Hill" w:date="2023-12-22T15:12:00Z">
        <w:r>
          <w:t>lence tests for d</w:t>
        </w:r>
      </w:ins>
      <w:ins w:id="20" w:author="Allen Hill" w:date="2023-12-22T15:11:00Z">
        <w:r>
          <w:t>ifference in DTC between sides</w:t>
        </w:r>
      </w:ins>
      <w:ins w:id="21" w:author="Allen Hill" w:date="2023-12-22T15:12:00Z">
        <w:r>
          <w:t xml:space="preserve"> are reported in </w:t>
        </w:r>
      </w:ins>
      <w:r w:rsidRPr="00EA58BD">
        <w:fldChar w:fldCharType="begin"/>
      </w:r>
      <w:r w:rsidRPr="00EA58BD">
        <w:instrText xml:space="preserve"> REF _Ref154150366 \h </w:instrText>
      </w:r>
      <w:r w:rsidRPr="00F71B01">
        <w:instrText xml:space="preserve"> \* MERGEFORMAT </w:instrText>
      </w:r>
      <w:r w:rsidRPr="00EA58BD">
        <w:fldChar w:fldCharType="separate"/>
      </w:r>
      <w:ins w:id="22" w:author="Allen Hill" w:date="2023-12-22T15:12:00Z">
        <w:r w:rsidRPr="00EA58BD">
          <w:t>Table 4</w:t>
        </w:r>
        <w:r w:rsidRPr="00EA58BD">
          <w:fldChar w:fldCharType="end"/>
        </w:r>
        <w:r>
          <w:t>.</w:t>
        </w:r>
      </w:ins>
      <w:ins w:id="23" w:author="Allen Hill" w:date="2023-12-22T15:17:00Z">
        <w:r w:rsidR="0073616D">
          <w:t xml:space="preserve"> </w:t>
        </w:r>
      </w:ins>
      <w:del w:id="24" w:author="Allen Hill" w:date="2023-12-22T15:20:00Z">
        <w:r w:rsidR="005066F6" w:rsidRPr="00421221" w:rsidDel="006A1C3E">
          <w:delText xml:space="preserve">Shoulder ROM DTC was not significantly different between LA and MA sides, </w:delText>
        </w:r>
      </w:del>
      <m:oMath>
        <m:r>
          <w:del w:id="25" w:author="Allen Hill" w:date="2023-12-22T15:20:00Z">
            <w:rPr>
              <w:rFonts w:ascii="Cambria Math" w:hAnsi="Cambria Math"/>
            </w:rPr>
            <m:t>t</m:t>
          </w:del>
        </m:r>
        <m:d>
          <m:dPr>
            <m:ctrlPr>
              <w:del w:id="26" w:author="Allen Hill" w:date="2023-12-22T15:20:00Z">
                <w:rPr>
                  <w:rFonts w:ascii="Cambria Math" w:hAnsi="Cambria Math"/>
                  <w:i/>
                </w:rPr>
              </w:del>
            </m:ctrlPr>
          </m:dPr>
          <m:e>
            <m:r>
              <w:del w:id="27" w:author="Allen Hill" w:date="2023-12-22T15:20:00Z">
                <w:rPr>
                  <w:rFonts w:ascii="Cambria Math" w:hAnsi="Cambria Math"/>
                </w:rPr>
                <m:t>16</m:t>
              </w:del>
            </m:r>
          </m:e>
        </m:d>
        <m:r>
          <w:del w:id="28" w:author="Allen Hill" w:date="2023-12-22T15:20:00Z">
            <w:rPr>
              <w:rFonts w:ascii="Cambria Math" w:hAnsi="Cambria Math"/>
            </w:rPr>
            <m:t>=-1.26</m:t>
          </w:del>
        </m:r>
      </m:oMath>
      <w:del w:id="29" w:author="Allen Hill" w:date="2023-12-22T15:20:00Z">
        <w:r w:rsidR="005066F6" w:rsidRPr="00421221" w:rsidDel="006A1C3E">
          <w:delText xml:space="preserve">, </w:delText>
        </w:r>
      </w:del>
      <m:oMath>
        <m:r>
          <w:del w:id="30" w:author="Allen Hill" w:date="2023-12-22T15:20:00Z">
            <w:rPr>
              <w:rFonts w:ascii="Cambria Math" w:hAnsi="Cambria Math"/>
            </w:rPr>
            <m:t>p=.225</m:t>
          </w:del>
        </m:r>
      </m:oMath>
      <w:del w:id="31" w:author="Allen Hill" w:date="2023-12-22T15:20:00Z">
        <w:r w:rsidR="005066F6" w:rsidRPr="00421221" w:rsidDel="006A1C3E">
          <w:delText xml:space="preserve">; and the equivalence test was also not </w:delText>
        </w:r>
        <w:r w:rsidR="003824D9" w:rsidRPr="00421221" w:rsidDel="006A1C3E">
          <w:delText>si</w:delText>
        </w:r>
        <w:r w:rsidR="003824D9" w:rsidDel="006A1C3E">
          <w:delText>gn</w:delText>
        </w:r>
        <w:r w:rsidR="003824D9" w:rsidRPr="00421221" w:rsidDel="006A1C3E">
          <w:delText xml:space="preserve">ificant </w:delText>
        </w:r>
        <w:r w:rsidR="005066F6" w:rsidRPr="00421221" w:rsidDel="006A1C3E">
          <w:delText>(</w:delText>
        </w:r>
      </w:del>
      <m:oMath>
        <m:r>
          <w:del w:id="32" w:author="Allen Hill" w:date="2023-12-22T15:20:00Z">
            <w:rPr>
              <w:rFonts w:ascii="Cambria Math" w:hAnsi="Cambria Math"/>
            </w:rPr>
            <m:t>p=.467</m:t>
          </w:del>
        </m:r>
      </m:oMath>
      <w:del w:id="33" w:author="Allen Hill" w:date="2023-12-22T15:20:00Z">
        <w:r w:rsidR="005066F6" w:rsidRPr="00421221" w:rsidDel="006A1C3E">
          <w:delText xml:space="preserve">), preventing a conclusion of equivalence </w:delText>
        </w:r>
        <w:r w:rsidR="003D2D66" w:rsidRPr="00421221" w:rsidDel="006A1C3E">
          <w:delText>t</w:delText>
        </w:r>
        <w:r w:rsidR="005066F6" w:rsidRPr="00421221" w:rsidDel="006A1C3E">
          <w:delText xml:space="preserve">o a healthy older adult population. Shoulder ROM CoV DTC was not significantly different between sides, </w:delText>
        </w:r>
      </w:del>
      <m:oMath>
        <m:r>
          <w:del w:id="34" w:author="Allen Hill" w:date="2023-12-22T15:20:00Z">
            <w:rPr>
              <w:rFonts w:ascii="Cambria Math" w:hAnsi="Cambria Math"/>
            </w:rPr>
            <m:t>t(16)=1.62</m:t>
          </w:del>
        </m:r>
      </m:oMath>
      <w:del w:id="35" w:author="Allen Hill" w:date="2023-12-22T15:20:00Z">
        <w:r w:rsidR="005066F6" w:rsidRPr="00421221" w:rsidDel="006A1C3E">
          <w:delText xml:space="preserve">, </w:delText>
        </w:r>
      </w:del>
      <m:oMath>
        <m:r>
          <w:del w:id="36" w:author="Allen Hill" w:date="2023-12-22T15:20:00Z">
            <w:rPr>
              <w:rFonts w:ascii="Cambria Math" w:hAnsi="Cambria Math"/>
            </w:rPr>
            <m:t>p=.125</m:t>
          </w:del>
        </m:r>
      </m:oMath>
      <w:del w:id="37" w:author="Allen Hill" w:date="2023-12-22T15:20:00Z">
        <w:r w:rsidR="005066F6" w:rsidRPr="00421221" w:rsidDel="006A1C3E">
          <w:delText>; nor was the test of equivalence (</w:delText>
        </w:r>
      </w:del>
      <m:oMath>
        <m:r>
          <w:del w:id="38" w:author="Allen Hill" w:date="2023-12-22T15:20:00Z">
            <w:rPr>
              <w:rFonts w:ascii="Cambria Math" w:hAnsi="Cambria Math"/>
            </w:rPr>
            <m:t>p=.808</m:t>
          </w:del>
        </m:r>
      </m:oMath>
      <w:del w:id="39" w:author="Allen Hill" w:date="2023-12-22T15:20:00Z">
        <w:r w:rsidR="005066F6" w:rsidRPr="00421221" w:rsidDel="006A1C3E">
          <w:delText xml:space="preserve">).  Shoulder peak flexion DTC was not significantly different between sides, </w:delText>
        </w:r>
      </w:del>
      <m:oMath>
        <m:r>
          <w:del w:id="40" w:author="Allen Hill" w:date="2023-12-22T15:20:00Z">
            <w:rPr>
              <w:rFonts w:ascii="Cambria Math" w:hAnsi="Cambria Math"/>
            </w:rPr>
            <m:t>t</m:t>
          </w:del>
        </m:r>
        <m:d>
          <m:dPr>
            <m:ctrlPr>
              <w:del w:id="41" w:author="Allen Hill" w:date="2023-12-22T15:20:00Z">
                <w:rPr>
                  <w:rFonts w:ascii="Cambria Math" w:hAnsi="Cambria Math"/>
                  <w:i/>
                </w:rPr>
              </w:del>
            </m:ctrlPr>
          </m:dPr>
          <m:e>
            <m:r>
              <w:del w:id="42" w:author="Allen Hill" w:date="2023-12-22T15:20:00Z">
                <w:rPr>
                  <w:rFonts w:ascii="Cambria Math" w:hAnsi="Cambria Math"/>
                </w:rPr>
                <m:t>16</m:t>
              </w:del>
            </m:r>
          </m:e>
        </m:d>
        <m:r>
          <w:del w:id="43" w:author="Allen Hill" w:date="2023-12-22T15:20:00Z">
            <w:rPr>
              <w:rFonts w:ascii="Cambria Math" w:hAnsi="Cambria Math"/>
            </w:rPr>
            <m:t>=-1.13</m:t>
          </w:del>
        </m:r>
      </m:oMath>
      <w:del w:id="44" w:author="Allen Hill" w:date="2023-12-22T15:20:00Z">
        <w:r w:rsidR="005066F6" w:rsidRPr="00421221" w:rsidDel="006A1C3E">
          <w:delText xml:space="preserve">, </w:delText>
        </w:r>
      </w:del>
      <m:oMath>
        <m:r>
          <w:del w:id="45" w:author="Allen Hill" w:date="2023-12-22T15:20:00Z">
            <w:rPr>
              <w:rFonts w:ascii="Cambria Math" w:hAnsi="Cambria Math"/>
            </w:rPr>
            <m:t>p=.276</m:t>
          </w:del>
        </m:r>
      </m:oMath>
      <w:del w:id="46" w:author="Allen Hill" w:date="2023-12-22T15:20:00Z">
        <w:r w:rsidR="005066F6" w:rsidRPr="00421221" w:rsidDel="006A1C3E">
          <w:delText>; nor was the test of equivalence (</w:delText>
        </w:r>
      </w:del>
      <m:oMath>
        <m:r>
          <w:del w:id="47" w:author="Allen Hill" w:date="2023-12-22T15:20:00Z">
            <w:rPr>
              <w:rFonts w:ascii="Cambria Math" w:hAnsi="Cambria Math"/>
            </w:rPr>
            <m:t>p=.177</m:t>
          </w:del>
        </m:r>
      </m:oMath>
      <w:del w:id="48" w:author="Allen Hill" w:date="2023-12-22T15:20:00Z">
        <w:r w:rsidR="005066F6" w:rsidRPr="00421221" w:rsidDel="006A1C3E">
          <w:delText xml:space="preserve">). </w:delText>
        </w:r>
      </w:del>
      <w:r w:rsidR="005066F6" w:rsidRPr="00421221">
        <w:t xml:space="preserve">Hip ROM DTC was significantly different between sides, </w:t>
      </w:r>
      <m:oMath>
        <m:r>
          <w:rPr>
            <w:rFonts w:ascii="Cambria Math" w:hAnsi="Cambria Math"/>
          </w:rPr>
          <m:t>M</m:t>
        </m:r>
        <m:r>
          <w:del w:id="49" w:author="Allen Hill" w:date="2023-12-22T15:22:00Z">
            <w:rPr>
              <w:rFonts w:ascii="Cambria Math" w:hAnsi="Cambria Math"/>
            </w:rPr>
            <m:t xml:space="preserve"> </m:t>
          </w:del>
        </m:r>
        <m:r>
          <w:rPr>
            <w:rFonts w:ascii="Cambria Math" w:hAnsi="Cambria Math"/>
          </w:rPr>
          <m:t>=</m:t>
        </m:r>
        <m:r>
          <w:del w:id="50" w:author="Allen Hill" w:date="2023-12-22T15:22:00Z">
            <w:rPr>
              <w:rFonts w:ascii="Cambria Math" w:hAnsi="Cambria Math"/>
            </w:rPr>
            <m:t xml:space="preserve"> </m:t>
          </w:del>
        </m:r>
        <m:r>
          <w:rPr>
            <w:rFonts w:ascii="Cambria Math" w:hAnsi="Cambria Math"/>
          </w:rPr>
          <m:t>-0.967°</m:t>
        </m:r>
      </m:oMath>
      <w:del w:id="51" w:author="Allen Hill" w:date="2023-12-22T15:22:00Z">
        <w:r w:rsidR="005066F6" w:rsidRPr="00421221" w:rsidDel="006A1C3E">
          <w:delText xml:space="preserve"> 95% CI [</w:delText>
        </w:r>
        <w:r w:rsidR="00FA1819" w:rsidRPr="00421221" w:rsidDel="006A1C3E">
          <w:delText>−</w:delText>
        </w:r>
        <w:r w:rsidR="005066F6" w:rsidRPr="00421221" w:rsidDel="006A1C3E">
          <w:delText>1.8,</w:delText>
        </w:r>
        <w:r w:rsidR="00FA1819" w:rsidRPr="00421221" w:rsidDel="006A1C3E">
          <w:delText>−</w:delText>
        </w:r>
        <w:r w:rsidR="005066F6" w:rsidRPr="00421221" w:rsidDel="006A1C3E">
          <w:delText>0.15],</w:delText>
        </w:r>
      </w:del>
      <m:oMath>
        <m:r>
          <w:del w:id="52" w:author="Allen Hill" w:date="2023-12-22T15:22:00Z">
            <w:rPr>
              <w:rFonts w:ascii="Cambria Math" w:hAnsi="Cambria Math"/>
            </w:rPr>
            <m:t xml:space="preserve"> t</m:t>
          </w:del>
        </m:r>
        <m:d>
          <m:dPr>
            <m:ctrlPr>
              <w:del w:id="53" w:author="Allen Hill" w:date="2023-12-22T15:22:00Z">
                <w:rPr>
                  <w:rFonts w:ascii="Cambria Math" w:hAnsi="Cambria Math"/>
                  <w:i/>
                </w:rPr>
              </w:del>
            </m:ctrlPr>
          </m:dPr>
          <m:e>
            <m:r>
              <w:del w:id="54" w:author="Allen Hill" w:date="2023-12-22T15:22:00Z">
                <w:rPr>
                  <w:rFonts w:ascii="Cambria Math" w:hAnsi="Cambria Math"/>
                </w:rPr>
                <m:t>16</m:t>
              </w:del>
            </m:r>
          </m:e>
        </m:d>
        <m:r>
          <w:del w:id="55" w:author="Allen Hill" w:date="2023-12-22T15:22:00Z">
            <w:rPr>
              <w:rFonts w:ascii="Cambria Math" w:hAnsi="Cambria Math"/>
            </w:rPr>
            <m:t>=-2.52</m:t>
          </w:del>
        </m:r>
      </m:oMath>
      <w:del w:id="56" w:author="Allen Hill" w:date="2023-12-22T15:22:00Z">
        <w:r w:rsidR="005066F6" w:rsidRPr="00421221" w:rsidDel="006A1C3E">
          <w:delText xml:space="preserve">, </w:delText>
        </w:r>
      </w:del>
      <m:oMath>
        <m:r>
          <w:del w:id="57" w:author="Allen Hill" w:date="2023-12-22T15:22:00Z">
            <w:rPr>
              <w:rFonts w:ascii="Cambria Math" w:hAnsi="Cambria Math"/>
            </w:rPr>
            <m:t>p=.023</m:t>
          </w:del>
        </m:r>
      </m:oMath>
      <w:r w:rsidR="005066F6" w:rsidRPr="00421221">
        <w:t>, and was not equivalent (</w:t>
      </w:r>
      <m:oMath>
        <m:r>
          <w:rPr>
            <w:rFonts w:ascii="Cambria Math" w:hAnsi="Cambria Math"/>
          </w:rPr>
          <m:t>p=.88</m:t>
        </m:r>
      </m:oMath>
      <w:r w:rsidR="005066F6" w:rsidRPr="00421221">
        <w:t>)</w:t>
      </w:r>
      <w:ins w:id="58" w:author="Allen Hill" w:date="2023-12-22T15:20:00Z">
        <w:r w:rsidR="006A1C3E" w:rsidRPr="00421221">
          <w:t>, preventing a conclusion of equivalence to a healthy older adult population</w:t>
        </w:r>
      </w:ins>
      <w:ins w:id="59" w:author="Allen Hill" w:date="2024-01-18T16:39:00Z">
        <w:r w:rsidR="006249F4">
          <w:t xml:space="preserve"> (See Fig. 1)</w:t>
        </w:r>
      </w:ins>
      <w:r w:rsidR="005066F6" w:rsidRPr="00421221">
        <w:t>.</w:t>
      </w:r>
      <w:del w:id="60" w:author="Allen Hill" w:date="2023-12-22T15:19:00Z">
        <w:r w:rsidR="005066F6" w:rsidRPr="00421221" w:rsidDel="0073616D">
          <w:delText xml:space="preserve"> Hip ROM CoV DTC was not significantly different between sides, </w:delText>
        </w:r>
      </w:del>
      <m:oMath>
        <m:r>
          <w:del w:id="61" w:author="Allen Hill" w:date="2023-12-22T15:19:00Z">
            <w:rPr>
              <w:rFonts w:ascii="Cambria Math" w:hAnsi="Cambria Math"/>
            </w:rPr>
            <m:t>t(16)=1.17</m:t>
          </w:del>
        </m:r>
      </m:oMath>
      <w:del w:id="62" w:author="Allen Hill" w:date="2023-12-22T15:19:00Z">
        <w:r w:rsidR="005066F6" w:rsidRPr="00421221" w:rsidDel="0073616D">
          <w:delText xml:space="preserve">, </w:delText>
        </w:r>
      </w:del>
      <m:oMath>
        <m:r>
          <w:del w:id="63" w:author="Allen Hill" w:date="2023-12-22T15:19:00Z">
            <w:rPr>
              <w:rFonts w:ascii="Cambria Math" w:hAnsi="Cambria Math"/>
            </w:rPr>
            <m:t>p=.26</m:t>
          </w:del>
        </m:r>
      </m:oMath>
      <w:del w:id="64" w:author="Allen Hill" w:date="2023-12-22T15:19:00Z">
        <w:r w:rsidR="005066F6" w:rsidRPr="00421221" w:rsidDel="0073616D">
          <w:delText>; nor was the test of equival</w:delText>
        </w:r>
        <w:r w:rsidR="003824D9" w:rsidDel="0073616D">
          <w:delText>en</w:delText>
        </w:r>
        <w:r w:rsidR="005066F6" w:rsidRPr="00421221" w:rsidDel="0073616D">
          <w:delText>ce (</w:delText>
        </w:r>
      </w:del>
      <m:oMath>
        <m:r>
          <w:del w:id="65" w:author="Allen Hill" w:date="2023-12-22T15:19:00Z">
            <w:rPr>
              <w:rFonts w:ascii="Cambria Math" w:hAnsi="Cambria Math"/>
            </w:rPr>
            <m:t>p=.378</m:t>
          </w:del>
        </m:r>
      </m:oMath>
      <w:del w:id="66" w:author="Allen Hill" w:date="2023-12-22T15:19:00Z">
        <w:r w:rsidR="005066F6" w:rsidRPr="00421221" w:rsidDel="0073616D">
          <w:delText xml:space="preserve">). Hip peak flexion was not significantly different between sides, </w:delText>
        </w:r>
      </w:del>
      <m:oMath>
        <m:r>
          <w:del w:id="67" w:author="Allen Hill" w:date="2023-12-22T15:19:00Z">
            <w:rPr>
              <w:rFonts w:ascii="Cambria Math" w:hAnsi="Cambria Math"/>
            </w:rPr>
            <m:t>t</m:t>
          </w:del>
        </m:r>
        <m:d>
          <m:dPr>
            <m:ctrlPr>
              <w:del w:id="68" w:author="Allen Hill" w:date="2023-12-22T15:19:00Z">
                <w:rPr>
                  <w:rFonts w:ascii="Cambria Math" w:hAnsi="Cambria Math"/>
                  <w:i/>
                </w:rPr>
              </w:del>
            </m:ctrlPr>
          </m:dPr>
          <m:e>
            <m:r>
              <w:del w:id="69" w:author="Allen Hill" w:date="2023-12-22T15:19:00Z">
                <w:rPr>
                  <w:rFonts w:ascii="Cambria Math" w:hAnsi="Cambria Math"/>
                </w:rPr>
                <m:t>16</m:t>
              </w:del>
            </m:r>
          </m:e>
        </m:d>
        <m:r>
          <w:del w:id="70" w:author="Allen Hill" w:date="2023-12-22T15:19:00Z">
            <w:rPr>
              <w:rFonts w:ascii="Cambria Math" w:hAnsi="Cambria Math"/>
            </w:rPr>
            <m:t>=-0.69</m:t>
          </w:del>
        </m:r>
      </m:oMath>
      <w:del w:id="71" w:author="Allen Hill" w:date="2023-12-22T15:19:00Z">
        <w:r w:rsidR="005066F6" w:rsidRPr="00421221" w:rsidDel="0073616D">
          <w:delText xml:space="preserve">, </w:delText>
        </w:r>
      </w:del>
      <m:oMath>
        <m:r>
          <w:del w:id="72" w:author="Allen Hill" w:date="2023-12-22T15:19:00Z">
            <w:rPr>
              <w:rFonts w:ascii="Cambria Math" w:hAnsi="Cambria Math"/>
            </w:rPr>
            <m:t>p=.502</m:t>
          </w:del>
        </m:r>
      </m:oMath>
      <w:del w:id="73" w:author="Allen Hill" w:date="2023-12-22T15:19:00Z">
        <w:r w:rsidR="005066F6" w:rsidRPr="00421221" w:rsidDel="0073616D">
          <w:delText>; nor was the test of equivalence (</w:delText>
        </w:r>
      </w:del>
      <m:oMath>
        <m:r>
          <w:del w:id="74" w:author="Allen Hill" w:date="2023-12-22T15:19:00Z">
            <w:rPr>
              <w:rFonts w:ascii="Cambria Math" w:hAnsi="Cambria Math"/>
            </w:rPr>
            <m:t>p=.223</m:t>
          </w:del>
        </m:r>
      </m:oMath>
      <w:del w:id="75" w:author="Allen Hill" w:date="2023-12-22T15:19:00Z">
        <w:r w:rsidR="005066F6" w:rsidRPr="00421221" w:rsidDel="0073616D">
          <w:delText xml:space="preserve">). Ipsilateral shoulder-hip phase variability DTC was not significantly different between sides, </w:delText>
        </w:r>
      </w:del>
      <m:oMath>
        <m:r>
          <w:del w:id="76" w:author="Allen Hill" w:date="2023-12-22T15:19:00Z">
            <w:rPr>
              <w:rFonts w:ascii="Cambria Math" w:hAnsi="Cambria Math"/>
            </w:rPr>
            <m:t>t(13)=1.64</m:t>
          </w:del>
        </m:r>
      </m:oMath>
      <w:del w:id="77" w:author="Allen Hill" w:date="2023-12-22T15:19:00Z">
        <w:r w:rsidR="005066F6" w:rsidRPr="00421221" w:rsidDel="0073616D">
          <w:delText xml:space="preserve">, </w:delText>
        </w:r>
      </w:del>
      <m:oMath>
        <m:r>
          <w:del w:id="78" w:author="Allen Hill" w:date="2023-12-22T15:19:00Z">
            <w:rPr>
              <w:rFonts w:ascii="Cambria Math" w:hAnsi="Cambria Math"/>
            </w:rPr>
            <m:t>p=.124</m:t>
          </w:del>
        </m:r>
      </m:oMath>
      <w:del w:id="79" w:author="Allen Hill" w:date="2023-12-22T15:19:00Z">
        <w:r w:rsidR="005066F6" w:rsidRPr="00421221" w:rsidDel="0073616D">
          <w:delText>; nor was the test of equivalence (</w:delText>
        </w:r>
      </w:del>
      <m:oMath>
        <m:r>
          <w:del w:id="80" w:author="Allen Hill" w:date="2023-12-22T15:19:00Z">
            <w:rPr>
              <w:rFonts w:ascii="Cambria Math" w:hAnsi="Cambria Math"/>
            </w:rPr>
            <m:t>p=.614</m:t>
          </w:del>
        </m:r>
      </m:oMath>
      <w:del w:id="81" w:author="Allen Hill" w:date="2023-12-22T15:19:00Z">
        <w:r w:rsidR="005066F6" w:rsidRPr="00421221" w:rsidDel="0073616D">
          <w:delText xml:space="preserve">). Upper intralimb phase variability DTC was not significantly different between sides, </w:delText>
        </w:r>
      </w:del>
      <m:oMath>
        <m:r>
          <w:del w:id="82" w:author="Allen Hill" w:date="2023-12-22T15:19:00Z">
            <w:rPr>
              <w:rFonts w:ascii="Cambria Math" w:hAnsi="Cambria Math"/>
            </w:rPr>
            <m:t>t(13)=0.93</m:t>
          </w:del>
        </m:r>
      </m:oMath>
      <w:del w:id="83" w:author="Allen Hill" w:date="2023-12-22T15:19:00Z">
        <w:r w:rsidR="005066F6" w:rsidRPr="00421221" w:rsidDel="0073616D">
          <w:delText xml:space="preserve">, </w:delText>
        </w:r>
      </w:del>
      <m:oMath>
        <m:r>
          <w:del w:id="84" w:author="Allen Hill" w:date="2023-12-22T15:19:00Z">
            <w:rPr>
              <w:rFonts w:ascii="Cambria Math" w:hAnsi="Cambria Math"/>
            </w:rPr>
            <m:t>p=.369</m:t>
          </w:del>
        </m:r>
      </m:oMath>
      <w:del w:id="85" w:author="Allen Hill" w:date="2023-12-22T15:19:00Z">
        <w:r w:rsidR="005066F6" w:rsidRPr="00421221" w:rsidDel="0073616D">
          <w:delText>; nor was the test of equivalence (</w:delText>
        </w:r>
      </w:del>
      <m:oMath>
        <m:r>
          <w:del w:id="86" w:author="Allen Hill" w:date="2023-12-22T15:19:00Z">
            <w:rPr>
              <w:rFonts w:ascii="Cambria Math" w:hAnsi="Cambria Math"/>
            </w:rPr>
            <m:t>p=.342</m:t>
          </w:del>
        </m:r>
      </m:oMath>
      <w:del w:id="87" w:author="Allen Hill" w:date="2023-12-22T15:19:00Z">
        <w:r w:rsidR="005066F6" w:rsidRPr="00421221" w:rsidDel="0073616D">
          <w:delText>).</w:delText>
        </w:r>
      </w:del>
      <w:r w:rsidR="005066F6" w:rsidRPr="00421221">
        <w:t xml:space="preserve"> Lower intralimb phase variability DTC was not significantly different between sides,</w:t>
      </w:r>
      <w:del w:id="88" w:author="Allen Hill" w:date="2023-12-22T15:23:00Z">
        <w:r w:rsidR="005066F6" w:rsidRPr="00421221" w:rsidDel="006A1C3E">
          <w:delText xml:space="preserve"> </w:delText>
        </w:r>
      </w:del>
      <m:oMath>
        <m:r>
          <w:del w:id="89" w:author="Allen Hill" w:date="2023-12-22T15:23:00Z">
            <w:rPr>
              <w:rFonts w:ascii="Cambria Math" w:hAnsi="Cambria Math"/>
            </w:rPr>
            <m:t>t(16)=1.53</m:t>
          </w:del>
        </m:r>
      </m:oMath>
      <w:del w:id="90" w:author="Allen Hill" w:date="2023-12-22T15:23:00Z">
        <w:r w:rsidR="005066F6" w:rsidRPr="00421221" w:rsidDel="006A1C3E">
          <w:delText xml:space="preserve">, </w:delText>
        </w:r>
      </w:del>
      <m:oMath>
        <m:r>
          <w:del w:id="91" w:author="Allen Hill" w:date="2023-12-22T15:23:00Z">
            <w:rPr>
              <w:rFonts w:ascii="Cambria Math" w:hAnsi="Cambria Math"/>
            </w:rPr>
            <m:t>p=.146</m:t>
          </w:del>
        </m:r>
      </m:oMath>
      <w:del w:id="92" w:author="Allen Hill" w:date="2023-12-22T15:23:00Z">
        <w:r w:rsidR="005066F6" w:rsidRPr="00421221" w:rsidDel="006A1C3E">
          <w:delText>;</w:delText>
        </w:r>
      </w:del>
      <w:r w:rsidR="005066F6" w:rsidRPr="00421221">
        <w:t xml:space="preserve"> and was statistically equivalent </w:t>
      </w:r>
      <m:oMath>
        <m:r>
          <w:rPr>
            <w:rFonts w:ascii="Cambria Math" w:hAnsi="Cambria Math"/>
          </w:rPr>
          <m:t>(p=.004</m:t>
        </m:r>
      </m:oMath>
      <w:r w:rsidR="005066F6" w:rsidRPr="00421221">
        <w:t>)</w:t>
      </w:r>
      <w:r w:rsidR="003D2D66" w:rsidRPr="00421221">
        <w:t>.</w:t>
      </w:r>
    </w:p>
    <w:p w14:paraId="52128DA8" w14:textId="25279D13" w:rsidR="004C2CE0" w:rsidRPr="009F17F0" w:rsidRDefault="004C2CE0" w:rsidP="00F71B01">
      <w:pPr>
        <w:pStyle w:val="PCJtablelegend"/>
        <w:rPr>
          <w:ins w:id="93" w:author="Allen Hill" w:date="2023-12-22T11:35:00Z"/>
        </w:rPr>
      </w:pPr>
      <w:bookmarkStart w:id="94" w:name="_Ref154150366"/>
      <w:ins w:id="95" w:author="Allen Hill" w:date="2023-12-22T11:35:00Z">
        <w:r w:rsidRPr="00F71B01">
          <w:rPr>
            <w:b/>
            <w:bCs/>
          </w:rPr>
          <w:t xml:space="preserve">Table </w:t>
        </w:r>
        <w:r w:rsidRPr="00F71B01">
          <w:rPr>
            <w:b/>
            <w:bCs/>
          </w:rPr>
          <w:fldChar w:fldCharType="begin"/>
        </w:r>
        <w:r w:rsidRPr="00F71B01">
          <w:rPr>
            <w:b/>
            <w:bCs/>
          </w:rPr>
          <w:instrText xml:space="preserve"> SEQ Table \* ARABIC </w:instrText>
        </w:r>
      </w:ins>
      <w:r w:rsidRPr="00F71B01">
        <w:rPr>
          <w:b/>
          <w:bCs/>
        </w:rPr>
        <w:fldChar w:fldCharType="separate"/>
      </w:r>
      <w:ins w:id="96" w:author="Allen Hill" w:date="2023-12-22T11:35:00Z">
        <w:r w:rsidRPr="00F71B01">
          <w:rPr>
            <w:b/>
            <w:bCs/>
          </w:rPr>
          <w:t>4</w:t>
        </w:r>
        <w:r w:rsidRPr="00F71B01">
          <w:rPr>
            <w:b/>
            <w:bCs/>
          </w:rPr>
          <w:fldChar w:fldCharType="end"/>
        </w:r>
        <w:bookmarkEnd w:id="94"/>
        <w:r w:rsidRPr="009F17F0">
          <w:t xml:space="preserve">. </w:t>
        </w:r>
      </w:ins>
      <w:ins w:id="97" w:author="Allen Hill" w:date="2023-12-22T15:14:00Z">
        <w:r w:rsidR="00EA58BD">
          <w:t xml:space="preserve">Tests of equivalence </w:t>
        </w:r>
      </w:ins>
      <w:ins w:id="98" w:author="Allen Hill" w:date="2023-12-22T11:35:00Z">
        <w:r w:rsidRPr="009F17F0">
          <w:t>in DTC</w:t>
        </w:r>
      </w:ins>
      <w:ins w:id="99" w:author="Allen Hill" w:date="2023-12-22T15:14:00Z">
        <w:r w:rsidR="00EA58BD">
          <w:t xml:space="preserve"> between sides</w:t>
        </w:r>
      </w:ins>
    </w:p>
    <w:tbl>
      <w:tblPr>
        <w:tblStyle w:val="TableGrid"/>
        <w:tblW w:w="9475" w:type="dxa"/>
        <w:tblLayout w:type="fixed"/>
        <w:tblLook w:val="04A0" w:firstRow="1" w:lastRow="0" w:firstColumn="1" w:lastColumn="0" w:noHBand="0" w:noVBand="1"/>
      </w:tblPr>
      <w:tblGrid>
        <w:gridCol w:w="2245"/>
        <w:gridCol w:w="1080"/>
        <w:gridCol w:w="990"/>
        <w:gridCol w:w="1080"/>
        <w:gridCol w:w="1440"/>
        <w:gridCol w:w="810"/>
        <w:gridCol w:w="1260"/>
        <w:gridCol w:w="570"/>
      </w:tblGrid>
      <w:tr w:rsidR="003C198F" w14:paraId="59941E45" w14:textId="77777777" w:rsidTr="00F71B01">
        <w:trPr>
          <w:trHeight w:val="245"/>
          <w:ins w:id="100" w:author="Allen Hill" w:date="2023-12-22T11:34:00Z"/>
        </w:trPr>
        <w:tc>
          <w:tcPr>
            <w:tcW w:w="2245" w:type="dxa"/>
            <w:tcBorders>
              <w:top w:val="nil"/>
              <w:left w:val="nil"/>
              <w:bottom w:val="single" w:sz="4" w:space="0" w:color="auto"/>
              <w:right w:val="nil"/>
            </w:tcBorders>
          </w:tcPr>
          <w:p w14:paraId="512BC086" w14:textId="1217AD43" w:rsidR="009153A6" w:rsidRPr="00F71B01" w:rsidRDefault="009153A6" w:rsidP="00F71B01">
            <w:pPr>
              <w:pStyle w:val="PCJTable"/>
              <w:rPr>
                <w:ins w:id="101" w:author="Allen Hill" w:date="2023-12-22T11:34:00Z"/>
                <w:b/>
                <w:bCs/>
              </w:rPr>
            </w:pPr>
            <w:ins w:id="102" w:author="Allen Hill" w:date="2023-12-22T13:18:00Z">
              <w:r w:rsidRPr="00F71B01">
                <w:rPr>
                  <w:b/>
                  <w:bCs/>
                </w:rPr>
                <w:t xml:space="preserve">DTC </w:t>
              </w:r>
            </w:ins>
            <w:ins w:id="103" w:author="Allen Hill" w:date="2023-12-22T13:15:00Z">
              <w:r w:rsidRPr="00F71B01">
                <w:rPr>
                  <w:b/>
                  <w:bCs/>
                </w:rPr>
                <w:t>Variable</w:t>
              </w:r>
            </w:ins>
          </w:p>
        </w:tc>
        <w:tc>
          <w:tcPr>
            <w:tcW w:w="1080" w:type="dxa"/>
            <w:tcBorders>
              <w:top w:val="nil"/>
              <w:left w:val="nil"/>
              <w:bottom w:val="single" w:sz="4" w:space="0" w:color="auto"/>
              <w:right w:val="nil"/>
            </w:tcBorders>
          </w:tcPr>
          <w:p w14:paraId="1685A395" w14:textId="6A523AFB" w:rsidR="009153A6" w:rsidRPr="00F71B01" w:rsidRDefault="009153A6" w:rsidP="00F71B01">
            <w:pPr>
              <w:pStyle w:val="PCJTable"/>
              <w:rPr>
                <w:ins w:id="104" w:author="Allen Hill" w:date="2023-12-22T11:34:00Z"/>
                <w:b/>
                <w:bCs/>
              </w:rPr>
            </w:pPr>
            <w:ins w:id="105" w:author="Allen Hill" w:date="2023-12-22T13:28:00Z">
              <w:r w:rsidRPr="00F71B01">
                <w:rPr>
                  <w:b/>
                  <w:bCs/>
                </w:rPr>
                <w:t>LA</w:t>
              </w:r>
            </w:ins>
            <w:ins w:id="106" w:author="Allen Hill" w:date="2023-12-22T13:29:00Z">
              <w:r w:rsidRPr="00F71B01">
                <w:rPr>
                  <w:b/>
                  <w:bCs/>
                </w:rPr>
                <w:t xml:space="preserve"> side</w:t>
              </w:r>
            </w:ins>
          </w:p>
        </w:tc>
        <w:tc>
          <w:tcPr>
            <w:tcW w:w="990" w:type="dxa"/>
            <w:tcBorders>
              <w:top w:val="nil"/>
              <w:left w:val="nil"/>
              <w:bottom w:val="single" w:sz="4" w:space="0" w:color="auto"/>
              <w:right w:val="nil"/>
            </w:tcBorders>
          </w:tcPr>
          <w:p w14:paraId="1FE148DF" w14:textId="7024A329" w:rsidR="009153A6" w:rsidRPr="00F71B01" w:rsidRDefault="009153A6" w:rsidP="00F71B01">
            <w:pPr>
              <w:pStyle w:val="PCJTable"/>
              <w:rPr>
                <w:ins w:id="107" w:author="Allen Hill" w:date="2023-12-22T11:34:00Z"/>
                <w:b/>
                <w:bCs/>
              </w:rPr>
            </w:pPr>
            <w:ins w:id="108" w:author="Allen Hill" w:date="2023-12-22T13:29:00Z">
              <w:r w:rsidRPr="00F71B01">
                <w:rPr>
                  <w:b/>
                  <w:bCs/>
                </w:rPr>
                <w:t>MA side</w:t>
              </w:r>
            </w:ins>
          </w:p>
        </w:tc>
        <w:tc>
          <w:tcPr>
            <w:tcW w:w="1080" w:type="dxa"/>
            <w:tcBorders>
              <w:top w:val="nil"/>
              <w:left w:val="nil"/>
              <w:bottom w:val="single" w:sz="4" w:space="0" w:color="auto"/>
              <w:right w:val="nil"/>
            </w:tcBorders>
          </w:tcPr>
          <w:p w14:paraId="20B56044" w14:textId="6EDC19EC" w:rsidR="009153A6" w:rsidRPr="00F71B01" w:rsidRDefault="009153A6" w:rsidP="00F71B01">
            <w:pPr>
              <w:pStyle w:val="PCJTable"/>
              <w:rPr>
                <w:ins w:id="109" w:author="Allen Hill" w:date="2023-12-22T11:34:00Z"/>
                <w:b/>
                <w:bCs/>
              </w:rPr>
            </w:pPr>
            <w:ins w:id="110" w:author="Allen Hill" w:date="2023-12-22T13:34:00Z">
              <w:r w:rsidRPr="00F71B01">
                <w:rPr>
                  <w:b/>
                  <w:bCs/>
                </w:rPr>
                <w:t>95% CI</w:t>
              </w:r>
            </w:ins>
          </w:p>
        </w:tc>
        <w:tc>
          <w:tcPr>
            <w:tcW w:w="1440" w:type="dxa"/>
            <w:tcBorders>
              <w:top w:val="nil"/>
              <w:left w:val="nil"/>
              <w:bottom w:val="single" w:sz="4" w:space="0" w:color="auto"/>
              <w:right w:val="nil"/>
            </w:tcBorders>
          </w:tcPr>
          <w:p w14:paraId="66B7C479" w14:textId="576C6FF7" w:rsidR="009153A6" w:rsidRPr="00F71B01" w:rsidRDefault="009153A6" w:rsidP="009153A6">
            <w:pPr>
              <w:pStyle w:val="PCJTable"/>
              <w:rPr>
                <w:ins w:id="111" w:author="Allen Hill" w:date="2023-12-22T13:24:00Z"/>
                <w:b/>
                <w:bCs/>
              </w:rPr>
            </w:pPr>
            <w:ins w:id="112" w:author="Allen Hill" w:date="2023-12-22T13:35:00Z">
              <w:r w:rsidRPr="00F71B01">
                <w:rPr>
                  <w:b/>
                  <w:bCs/>
                </w:rPr>
                <w:t xml:space="preserve">Difference </w:t>
              </w:r>
              <w:r w:rsidRPr="00F71B01">
                <w:rPr>
                  <w:b/>
                  <w:bCs/>
                  <w:i/>
                  <w:iCs/>
                </w:rPr>
                <w:t>t</w:t>
              </w:r>
              <w:r w:rsidRPr="00F71B01">
                <w:rPr>
                  <w:b/>
                  <w:bCs/>
                </w:rPr>
                <w:t>-test</w:t>
              </w:r>
            </w:ins>
          </w:p>
        </w:tc>
        <w:tc>
          <w:tcPr>
            <w:tcW w:w="810" w:type="dxa"/>
            <w:tcBorders>
              <w:top w:val="nil"/>
              <w:left w:val="nil"/>
              <w:bottom w:val="single" w:sz="4" w:space="0" w:color="auto"/>
              <w:right w:val="nil"/>
            </w:tcBorders>
          </w:tcPr>
          <w:p w14:paraId="1873D52E" w14:textId="229034C8" w:rsidR="009153A6" w:rsidRPr="00F71B01" w:rsidRDefault="009153A6" w:rsidP="009153A6">
            <w:pPr>
              <w:pStyle w:val="PCJTable"/>
              <w:rPr>
                <w:ins w:id="113" w:author="Allen Hill" w:date="2023-12-22T13:24:00Z"/>
                <w:b/>
                <w:bCs/>
              </w:rPr>
            </w:pPr>
            <w:ins w:id="114" w:author="Allen Hill" w:date="2023-12-22T13:36:00Z">
              <w:r w:rsidRPr="00F71B01">
                <w:rPr>
                  <w:b/>
                  <w:bCs/>
                </w:rPr>
                <w:t>p-value</w:t>
              </w:r>
            </w:ins>
          </w:p>
        </w:tc>
        <w:tc>
          <w:tcPr>
            <w:tcW w:w="1260" w:type="dxa"/>
            <w:tcBorders>
              <w:top w:val="nil"/>
              <w:left w:val="nil"/>
              <w:bottom w:val="single" w:sz="4" w:space="0" w:color="auto"/>
              <w:right w:val="nil"/>
            </w:tcBorders>
          </w:tcPr>
          <w:p w14:paraId="037D6F4C" w14:textId="601ED355" w:rsidR="009153A6" w:rsidRPr="00F71B01" w:rsidRDefault="009153A6" w:rsidP="009153A6">
            <w:pPr>
              <w:pStyle w:val="PCJTable"/>
              <w:rPr>
                <w:ins w:id="115" w:author="Allen Hill" w:date="2023-12-22T13:24:00Z"/>
                <w:b/>
                <w:bCs/>
              </w:rPr>
            </w:pPr>
            <w:ins w:id="116" w:author="Allen Hill" w:date="2023-12-22T13:36:00Z">
              <w:r w:rsidRPr="00F71B01">
                <w:rPr>
                  <w:b/>
                  <w:bCs/>
                </w:rPr>
                <w:t>TOST p-value</w:t>
              </w:r>
            </w:ins>
          </w:p>
        </w:tc>
        <w:tc>
          <w:tcPr>
            <w:tcW w:w="570" w:type="dxa"/>
            <w:tcBorders>
              <w:top w:val="nil"/>
              <w:left w:val="nil"/>
              <w:bottom w:val="single" w:sz="4" w:space="0" w:color="auto"/>
              <w:right w:val="nil"/>
            </w:tcBorders>
          </w:tcPr>
          <w:p w14:paraId="47243628" w14:textId="2D0389C9" w:rsidR="009153A6" w:rsidRPr="00F71B01" w:rsidRDefault="009153A6" w:rsidP="009153A6">
            <w:pPr>
              <w:pStyle w:val="PCJTable"/>
              <w:rPr>
                <w:ins w:id="117" w:author="Allen Hill" w:date="2023-12-22T13:24:00Z"/>
                <w:b/>
                <w:bCs/>
              </w:rPr>
            </w:pPr>
            <w:ins w:id="118" w:author="Allen Hill" w:date="2023-12-22T13:36:00Z">
              <w:r w:rsidRPr="009153A6">
                <w:rPr>
                  <w:b/>
                  <w:bCs/>
                </w:rPr>
                <w:t>g</w:t>
              </w:r>
              <w:r w:rsidRPr="009153A6">
                <w:rPr>
                  <w:b/>
                  <w:bCs/>
                  <w:vertAlign w:val="subscript"/>
                </w:rPr>
                <w:t>av</w:t>
              </w:r>
            </w:ins>
          </w:p>
        </w:tc>
      </w:tr>
      <w:tr w:rsidR="003C198F" w14:paraId="39B71374" w14:textId="77777777" w:rsidTr="00F71B01">
        <w:trPr>
          <w:trHeight w:val="245"/>
          <w:ins w:id="119" w:author="Allen Hill" w:date="2023-12-22T13:18:00Z"/>
        </w:trPr>
        <w:tc>
          <w:tcPr>
            <w:tcW w:w="2245" w:type="dxa"/>
            <w:tcBorders>
              <w:top w:val="single" w:sz="4" w:space="0" w:color="auto"/>
              <w:left w:val="nil"/>
              <w:right w:val="nil"/>
            </w:tcBorders>
          </w:tcPr>
          <w:p w14:paraId="088981DF" w14:textId="33F3DC6E" w:rsidR="009153A6" w:rsidRDefault="009153A6" w:rsidP="00D27FF9">
            <w:pPr>
              <w:pStyle w:val="PCJTable"/>
              <w:rPr>
                <w:ins w:id="120" w:author="Allen Hill" w:date="2023-12-22T13:18:00Z"/>
              </w:rPr>
            </w:pPr>
            <w:ins w:id="121" w:author="Allen Hill" w:date="2023-12-22T13:18:00Z">
              <w:r w:rsidRPr="00421221">
                <w:t>Shoulder ROM (deg)</w:t>
              </w:r>
            </w:ins>
          </w:p>
        </w:tc>
        <w:tc>
          <w:tcPr>
            <w:tcW w:w="1080" w:type="dxa"/>
            <w:tcBorders>
              <w:top w:val="single" w:sz="4" w:space="0" w:color="auto"/>
              <w:left w:val="nil"/>
              <w:right w:val="nil"/>
            </w:tcBorders>
          </w:tcPr>
          <w:p w14:paraId="1E47EADB" w14:textId="78DDC0B7" w:rsidR="009153A6" w:rsidRDefault="009153A6" w:rsidP="00D27FF9">
            <w:pPr>
              <w:pStyle w:val="PCJTable"/>
              <w:rPr>
                <w:ins w:id="122" w:author="Allen Hill" w:date="2023-12-22T13:18:00Z"/>
              </w:rPr>
            </w:pPr>
            <w:ins w:id="123" w:author="Allen Hill" w:date="2023-12-22T13:28:00Z">
              <w:r>
                <w:t>-1.5 ± 2.6</w:t>
              </w:r>
            </w:ins>
          </w:p>
        </w:tc>
        <w:tc>
          <w:tcPr>
            <w:tcW w:w="990" w:type="dxa"/>
            <w:tcBorders>
              <w:top w:val="single" w:sz="4" w:space="0" w:color="auto"/>
              <w:left w:val="nil"/>
              <w:right w:val="nil"/>
            </w:tcBorders>
          </w:tcPr>
          <w:p w14:paraId="480998CB" w14:textId="6E3716BA" w:rsidR="009153A6" w:rsidRDefault="009153A6" w:rsidP="00D27FF9">
            <w:pPr>
              <w:pStyle w:val="PCJTable"/>
              <w:rPr>
                <w:ins w:id="124" w:author="Allen Hill" w:date="2023-12-22T13:18:00Z"/>
              </w:rPr>
            </w:pPr>
            <w:ins w:id="125" w:author="Allen Hill" w:date="2023-12-22T13:28:00Z">
              <w:r>
                <w:t>1.8 ± 11</w:t>
              </w:r>
            </w:ins>
          </w:p>
        </w:tc>
        <w:tc>
          <w:tcPr>
            <w:tcW w:w="1080" w:type="dxa"/>
            <w:tcBorders>
              <w:top w:val="single" w:sz="4" w:space="0" w:color="auto"/>
              <w:left w:val="nil"/>
              <w:right w:val="nil"/>
            </w:tcBorders>
          </w:tcPr>
          <w:p w14:paraId="3337774B" w14:textId="526FCD4A" w:rsidR="009153A6" w:rsidRDefault="009153A6" w:rsidP="00D27FF9">
            <w:pPr>
              <w:pStyle w:val="PCJTable"/>
              <w:rPr>
                <w:ins w:id="126" w:author="Allen Hill" w:date="2023-12-22T13:18:00Z"/>
              </w:rPr>
            </w:pPr>
            <w:ins w:id="127" w:author="Allen Hill" w:date="2023-12-22T13:28:00Z">
              <w:r>
                <w:t>[-8.8, 2.2]</w:t>
              </w:r>
            </w:ins>
          </w:p>
        </w:tc>
        <w:tc>
          <w:tcPr>
            <w:tcW w:w="1440" w:type="dxa"/>
            <w:tcBorders>
              <w:top w:val="single" w:sz="4" w:space="0" w:color="auto"/>
              <w:left w:val="nil"/>
              <w:right w:val="nil"/>
            </w:tcBorders>
          </w:tcPr>
          <w:p w14:paraId="1D7A6D79" w14:textId="26236321" w:rsidR="009153A6" w:rsidRDefault="009153A6" w:rsidP="00D27FF9">
            <w:pPr>
              <w:pStyle w:val="PCJTable"/>
              <w:rPr>
                <w:ins w:id="128" w:author="Allen Hill" w:date="2023-12-22T13:24:00Z"/>
              </w:rPr>
            </w:pPr>
            <w:ins w:id="129" w:author="Allen Hill" w:date="2023-12-22T13:28:00Z">
              <w:r>
                <w:t>t(16)=-1.26</w:t>
              </w:r>
            </w:ins>
          </w:p>
        </w:tc>
        <w:tc>
          <w:tcPr>
            <w:tcW w:w="810" w:type="dxa"/>
            <w:tcBorders>
              <w:top w:val="single" w:sz="4" w:space="0" w:color="auto"/>
              <w:left w:val="nil"/>
              <w:right w:val="nil"/>
            </w:tcBorders>
          </w:tcPr>
          <w:p w14:paraId="7C5CF373" w14:textId="369EBB43" w:rsidR="009153A6" w:rsidRDefault="009153A6" w:rsidP="00D27FF9">
            <w:pPr>
              <w:pStyle w:val="PCJTable"/>
              <w:rPr>
                <w:ins w:id="130" w:author="Allen Hill" w:date="2023-12-22T13:24:00Z"/>
              </w:rPr>
            </w:pPr>
            <w:ins w:id="131" w:author="Allen Hill" w:date="2023-12-22T13:28:00Z">
              <w:r>
                <w:t>0.225</w:t>
              </w:r>
            </w:ins>
          </w:p>
        </w:tc>
        <w:tc>
          <w:tcPr>
            <w:tcW w:w="1260" w:type="dxa"/>
            <w:tcBorders>
              <w:top w:val="single" w:sz="4" w:space="0" w:color="auto"/>
              <w:left w:val="nil"/>
              <w:right w:val="nil"/>
            </w:tcBorders>
          </w:tcPr>
          <w:p w14:paraId="2CC40108" w14:textId="0282BDC1" w:rsidR="009153A6" w:rsidRDefault="009153A6" w:rsidP="00D27FF9">
            <w:pPr>
              <w:pStyle w:val="PCJTable"/>
              <w:rPr>
                <w:ins w:id="132" w:author="Allen Hill" w:date="2023-12-22T13:24:00Z"/>
              </w:rPr>
            </w:pPr>
            <w:ins w:id="133" w:author="Allen Hill" w:date="2023-12-22T13:28:00Z">
              <w:r>
                <w:t>0.467</w:t>
              </w:r>
            </w:ins>
          </w:p>
        </w:tc>
        <w:tc>
          <w:tcPr>
            <w:tcW w:w="570" w:type="dxa"/>
            <w:tcBorders>
              <w:top w:val="single" w:sz="4" w:space="0" w:color="auto"/>
              <w:left w:val="nil"/>
              <w:right w:val="nil"/>
            </w:tcBorders>
          </w:tcPr>
          <w:p w14:paraId="1C30A4A1" w14:textId="6CB6425E" w:rsidR="009153A6" w:rsidRDefault="009153A6" w:rsidP="00D27FF9">
            <w:pPr>
              <w:pStyle w:val="PCJTable"/>
              <w:rPr>
                <w:ins w:id="134" w:author="Allen Hill" w:date="2023-12-22T13:24:00Z"/>
              </w:rPr>
            </w:pPr>
            <w:ins w:id="135" w:author="Allen Hill" w:date="2023-12-22T13:28:00Z">
              <w:r>
                <w:t>-0.49</w:t>
              </w:r>
            </w:ins>
          </w:p>
        </w:tc>
      </w:tr>
      <w:tr w:rsidR="003C198F" w14:paraId="2694122B" w14:textId="77777777" w:rsidTr="00F71B01">
        <w:trPr>
          <w:trHeight w:val="245"/>
          <w:ins w:id="136" w:author="Allen Hill" w:date="2023-12-22T13:18:00Z"/>
        </w:trPr>
        <w:tc>
          <w:tcPr>
            <w:tcW w:w="2245" w:type="dxa"/>
            <w:tcBorders>
              <w:left w:val="nil"/>
              <w:right w:val="nil"/>
            </w:tcBorders>
          </w:tcPr>
          <w:p w14:paraId="590CB49E" w14:textId="2D5C458C" w:rsidR="009153A6" w:rsidRDefault="009153A6" w:rsidP="00D27FF9">
            <w:pPr>
              <w:pStyle w:val="PCJTable"/>
              <w:rPr>
                <w:ins w:id="137" w:author="Allen Hill" w:date="2023-12-22T13:18:00Z"/>
              </w:rPr>
            </w:pPr>
            <w:ins w:id="138" w:author="Allen Hill" w:date="2023-12-22T13:18:00Z">
              <w:r w:rsidRPr="00421221">
                <w:t>Shoulder ROM COV (%)</w:t>
              </w:r>
            </w:ins>
          </w:p>
        </w:tc>
        <w:tc>
          <w:tcPr>
            <w:tcW w:w="1080" w:type="dxa"/>
            <w:tcBorders>
              <w:left w:val="nil"/>
              <w:right w:val="nil"/>
            </w:tcBorders>
          </w:tcPr>
          <w:p w14:paraId="5779F607" w14:textId="271D0544" w:rsidR="009153A6" w:rsidRDefault="009153A6" w:rsidP="00D27FF9">
            <w:pPr>
              <w:pStyle w:val="PCJTable"/>
              <w:rPr>
                <w:ins w:id="139" w:author="Allen Hill" w:date="2023-12-22T13:18:00Z"/>
              </w:rPr>
            </w:pPr>
            <w:ins w:id="140" w:author="Allen Hill" w:date="2023-12-22T13:28:00Z">
              <w:r>
                <w:t>7.8 ± 32</w:t>
              </w:r>
            </w:ins>
          </w:p>
        </w:tc>
        <w:tc>
          <w:tcPr>
            <w:tcW w:w="990" w:type="dxa"/>
            <w:tcBorders>
              <w:left w:val="nil"/>
              <w:right w:val="nil"/>
            </w:tcBorders>
          </w:tcPr>
          <w:p w14:paraId="7CE04235" w14:textId="1F5FC883" w:rsidR="009153A6" w:rsidRDefault="009153A6" w:rsidP="00D27FF9">
            <w:pPr>
              <w:pStyle w:val="PCJTable"/>
              <w:rPr>
                <w:ins w:id="141" w:author="Allen Hill" w:date="2023-12-22T13:18:00Z"/>
              </w:rPr>
            </w:pPr>
            <w:ins w:id="142" w:author="Allen Hill" w:date="2023-12-22T13:28:00Z">
              <w:r>
                <w:t>-5.6 ± 15</w:t>
              </w:r>
            </w:ins>
          </w:p>
        </w:tc>
        <w:tc>
          <w:tcPr>
            <w:tcW w:w="1080" w:type="dxa"/>
            <w:tcBorders>
              <w:left w:val="nil"/>
              <w:right w:val="nil"/>
            </w:tcBorders>
          </w:tcPr>
          <w:p w14:paraId="4258D906" w14:textId="389C1604" w:rsidR="009153A6" w:rsidRDefault="009153A6" w:rsidP="00D27FF9">
            <w:pPr>
              <w:pStyle w:val="PCJTable"/>
              <w:rPr>
                <w:ins w:id="143" w:author="Allen Hill" w:date="2023-12-22T13:18:00Z"/>
              </w:rPr>
            </w:pPr>
            <w:ins w:id="144" w:author="Allen Hill" w:date="2023-12-22T13:28:00Z">
              <w:r>
                <w:t>[-4.1, 31]</w:t>
              </w:r>
            </w:ins>
          </w:p>
        </w:tc>
        <w:tc>
          <w:tcPr>
            <w:tcW w:w="1440" w:type="dxa"/>
            <w:tcBorders>
              <w:left w:val="nil"/>
              <w:right w:val="nil"/>
            </w:tcBorders>
          </w:tcPr>
          <w:p w14:paraId="64FD192F" w14:textId="57057BC8" w:rsidR="009153A6" w:rsidRDefault="009153A6" w:rsidP="00D27FF9">
            <w:pPr>
              <w:pStyle w:val="PCJTable"/>
              <w:rPr>
                <w:ins w:id="145" w:author="Allen Hill" w:date="2023-12-22T13:24:00Z"/>
              </w:rPr>
            </w:pPr>
            <w:ins w:id="146" w:author="Allen Hill" w:date="2023-12-22T13:28:00Z">
              <w:r>
                <w:t>t(16)=1.62</w:t>
              </w:r>
            </w:ins>
          </w:p>
        </w:tc>
        <w:tc>
          <w:tcPr>
            <w:tcW w:w="810" w:type="dxa"/>
            <w:tcBorders>
              <w:left w:val="nil"/>
              <w:right w:val="nil"/>
            </w:tcBorders>
          </w:tcPr>
          <w:p w14:paraId="0403E0EB" w14:textId="086A89D1" w:rsidR="009153A6" w:rsidRDefault="009153A6" w:rsidP="00D27FF9">
            <w:pPr>
              <w:pStyle w:val="PCJTable"/>
              <w:rPr>
                <w:ins w:id="147" w:author="Allen Hill" w:date="2023-12-22T13:24:00Z"/>
              </w:rPr>
            </w:pPr>
            <w:ins w:id="148" w:author="Allen Hill" w:date="2023-12-22T13:28:00Z">
              <w:r>
                <w:t>0.125</w:t>
              </w:r>
            </w:ins>
          </w:p>
        </w:tc>
        <w:tc>
          <w:tcPr>
            <w:tcW w:w="1260" w:type="dxa"/>
            <w:tcBorders>
              <w:left w:val="nil"/>
              <w:right w:val="nil"/>
            </w:tcBorders>
          </w:tcPr>
          <w:p w14:paraId="1CF8A9B8" w14:textId="7A35C873" w:rsidR="009153A6" w:rsidRDefault="009153A6" w:rsidP="00D27FF9">
            <w:pPr>
              <w:pStyle w:val="PCJTable"/>
              <w:rPr>
                <w:ins w:id="149" w:author="Allen Hill" w:date="2023-12-22T13:24:00Z"/>
              </w:rPr>
            </w:pPr>
            <w:ins w:id="150" w:author="Allen Hill" w:date="2023-12-22T13:28:00Z">
              <w:r>
                <w:t>0.808</w:t>
              </w:r>
            </w:ins>
          </w:p>
        </w:tc>
        <w:tc>
          <w:tcPr>
            <w:tcW w:w="570" w:type="dxa"/>
            <w:tcBorders>
              <w:left w:val="nil"/>
              <w:right w:val="nil"/>
            </w:tcBorders>
          </w:tcPr>
          <w:p w14:paraId="57D58D22" w14:textId="7C57E673" w:rsidR="009153A6" w:rsidRDefault="009153A6" w:rsidP="00D27FF9">
            <w:pPr>
              <w:pStyle w:val="PCJTable"/>
              <w:rPr>
                <w:ins w:id="151" w:author="Allen Hill" w:date="2023-12-22T13:24:00Z"/>
              </w:rPr>
            </w:pPr>
            <w:ins w:id="152" w:author="Allen Hill" w:date="2023-12-22T13:28:00Z">
              <w:r>
                <w:t>0.56</w:t>
              </w:r>
            </w:ins>
          </w:p>
        </w:tc>
      </w:tr>
      <w:tr w:rsidR="003C198F" w14:paraId="1459BEEF" w14:textId="77777777" w:rsidTr="00F71B01">
        <w:trPr>
          <w:trHeight w:val="245"/>
          <w:ins w:id="153" w:author="Allen Hill" w:date="2023-12-22T13:18:00Z"/>
        </w:trPr>
        <w:tc>
          <w:tcPr>
            <w:tcW w:w="2245" w:type="dxa"/>
            <w:tcBorders>
              <w:left w:val="nil"/>
              <w:right w:val="nil"/>
            </w:tcBorders>
          </w:tcPr>
          <w:p w14:paraId="2D356134" w14:textId="47E4E0AE" w:rsidR="009153A6" w:rsidRDefault="009153A6" w:rsidP="00D27FF9">
            <w:pPr>
              <w:pStyle w:val="PCJTable"/>
              <w:rPr>
                <w:ins w:id="154" w:author="Allen Hill" w:date="2023-12-22T13:18:00Z"/>
              </w:rPr>
            </w:pPr>
            <w:ins w:id="155" w:author="Allen Hill" w:date="2023-12-22T13:18:00Z">
              <w:r w:rsidRPr="00421221">
                <w:lastRenderedPageBreak/>
                <w:t>Shoulder peak flexion (deg)</w:t>
              </w:r>
            </w:ins>
          </w:p>
        </w:tc>
        <w:tc>
          <w:tcPr>
            <w:tcW w:w="1080" w:type="dxa"/>
            <w:tcBorders>
              <w:left w:val="nil"/>
              <w:right w:val="nil"/>
            </w:tcBorders>
          </w:tcPr>
          <w:p w14:paraId="73DEC2B5" w14:textId="5330C196" w:rsidR="009153A6" w:rsidRDefault="009153A6" w:rsidP="00D27FF9">
            <w:pPr>
              <w:pStyle w:val="PCJTable"/>
              <w:rPr>
                <w:ins w:id="156" w:author="Allen Hill" w:date="2023-12-22T13:18:00Z"/>
              </w:rPr>
            </w:pPr>
            <w:ins w:id="157" w:author="Allen Hill" w:date="2023-12-22T13:28:00Z">
              <w:r>
                <w:t>-1.1 ± 2</w:t>
              </w:r>
            </w:ins>
          </w:p>
        </w:tc>
        <w:tc>
          <w:tcPr>
            <w:tcW w:w="990" w:type="dxa"/>
            <w:tcBorders>
              <w:left w:val="nil"/>
              <w:right w:val="nil"/>
            </w:tcBorders>
          </w:tcPr>
          <w:p w14:paraId="43E08A25" w14:textId="107F826B" w:rsidR="009153A6" w:rsidRDefault="009153A6" w:rsidP="00D27FF9">
            <w:pPr>
              <w:pStyle w:val="PCJTable"/>
              <w:rPr>
                <w:ins w:id="158" w:author="Allen Hill" w:date="2023-12-22T13:18:00Z"/>
              </w:rPr>
            </w:pPr>
            <w:ins w:id="159" w:author="Allen Hill" w:date="2023-12-22T13:28:00Z">
              <w:r>
                <w:t>0.78 ± 6.8</w:t>
              </w:r>
            </w:ins>
          </w:p>
        </w:tc>
        <w:tc>
          <w:tcPr>
            <w:tcW w:w="1080" w:type="dxa"/>
            <w:tcBorders>
              <w:left w:val="nil"/>
              <w:right w:val="nil"/>
            </w:tcBorders>
          </w:tcPr>
          <w:p w14:paraId="182098F7" w14:textId="06BAFE11" w:rsidR="009153A6" w:rsidRDefault="009153A6" w:rsidP="00D27FF9">
            <w:pPr>
              <w:pStyle w:val="PCJTable"/>
              <w:rPr>
                <w:ins w:id="160" w:author="Allen Hill" w:date="2023-12-22T13:18:00Z"/>
              </w:rPr>
            </w:pPr>
            <w:ins w:id="161" w:author="Allen Hill" w:date="2023-12-22T13:28:00Z">
              <w:r>
                <w:t>[-5.5, 1.7]</w:t>
              </w:r>
            </w:ins>
          </w:p>
        </w:tc>
        <w:tc>
          <w:tcPr>
            <w:tcW w:w="1440" w:type="dxa"/>
            <w:tcBorders>
              <w:left w:val="nil"/>
              <w:right w:val="nil"/>
            </w:tcBorders>
          </w:tcPr>
          <w:p w14:paraId="3291D621" w14:textId="4EB198AF" w:rsidR="009153A6" w:rsidRDefault="009153A6" w:rsidP="00D27FF9">
            <w:pPr>
              <w:pStyle w:val="PCJTable"/>
              <w:rPr>
                <w:ins w:id="162" w:author="Allen Hill" w:date="2023-12-22T13:24:00Z"/>
              </w:rPr>
            </w:pPr>
            <w:ins w:id="163" w:author="Allen Hill" w:date="2023-12-22T13:28:00Z">
              <w:r>
                <w:t>t(16)=-1.13</w:t>
              </w:r>
            </w:ins>
          </w:p>
        </w:tc>
        <w:tc>
          <w:tcPr>
            <w:tcW w:w="810" w:type="dxa"/>
            <w:tcBorders>
              <w:left w:val="nil"/>
              <w:right w:val="nil"/>
            </w:tcBorders>
          </w:tcPr>
          <w:p w14:paraId="38EAB8F7" w14:textId="0E3B487F" w:rsidR="009153A6" w:rsidRDefault="009153A6" w:rsidP="00D27FF9">
            <w:pPr>
              <w:pStyle w:val="PCJTable"/>
              <w:rPr>
                <w:ins w:id="164" w:author="Allen Hill" w:date="2023-12-22T13:24:00Z"/>
              </w:rPr>
            </w:pPr>
            <w:ins w:id="165" w:author="Allen Hill" w:date="2023-12-22T13:28:00Z">
              <w:r>
                <w:t>0.276</w:t>
              </w:r>
            </w:ins>
          </w:p>
        </w:tc>
        <w:tc>
          <w:tcPr>
            <w:tcW w:w="1260" w:type="dxa"/>
            <w:tcBorders>
              <w:left w:val="nil"/>
              <w:right w:val="nil"/>
            </w:tcBorders>
          </w:tcPr>
          <w:p w14:paraId="5FF7A540" w14:textId="1358D83A" w:rsidR="009153A6" w:rsidRDefault="009153A6" w:rsidP="00D27FF9">
            <w:pPr>
              <w:pStyle w:val="PCJTable"/>
              <w:rPr>
                <w:ins w:id="166" w:author="Allen Hill" w:date="2023-12-22T13:24:00Z"/>
              </w:rPr>
            </w:pPr>
            <w:ins w:id="167" w:author="Allen Hill" w:date="2023-12-22T13:28:00Z">
              <w:r>
                <w:t>0.177</w:t>
              </w:r>
            </w:ins>
          </w:p>
        </w:tc>
        <w:tc>
          <w:tcPr>
            <w:tcW w:w="570" w:type="dxa"/>
            <w:tcBorders>
              <w:left w:val="nil"/>
              <w:right w:val="nil"/>
            </w:tcBorders>
          </w:tcPr>
          <w:p w14:paraId="6D2FE9A2" w14:textId="526BE35D" w:rsidR="009153A6" w:rsidRDefault="009153A6" w:rsidP="00D27FF9">
            <w:pPr>
              <w:pStyle w:val="PCJTable"/>
              <w:rPr>
                <w:ins w:id="168" w:author="Allen Hill" w:date="2023-12-22T13:24:00Z"/>
              </w:rPr>
            </w:pPr>
            <w:ins w:id="169" w:author="Allen Hill" w:date="2023-12-22T13:28:00Z">
              <w:r>
                <w:t>-0.42</w:t>
              </w:r>
            </w:ins>
          </w:p>
        </w:tc>
      </w:tr>
      <w:tr w:rsidR="003C198F" w14:paraId="051958D2" w14:textId="77777777" w:rsidTr="00F71B01">
        <w:trPr>
          <w:trHeight w:val="245"/>
          <w:ins w:id="170" w:author="Allen Hill" w:date="2023-12-22T13:18:00Z"/>
        </w:trPr>
        <w:tc>
          <w:tcPr>
            <w:tcW w:w="2245" w:type="dxa"/>
            <w:tcBorders>
              <w:left w:val="nil"/>
              <w:right w:val="nil"/>
            </w:tcBorders>
          </w:tcPr>
          <w:p w14:paraId="3621C53B" w14:textId="328C3E5D" w:rsidR="009153A6" w:rsidRDefault="009153A6" w:rsidP="00D27FF9">
            <w:pPr>
              <w:pStyle w:val="PCJTable"/>
              <w:rPr>
                <w:ins w:id="171" w:author="Allen Hill" w:date="2023-12-22T13:18:00Z"/>
              </w:rPr>
            </w:pPr>
            <w:ins w:id="172" w:author="Allen Hill" w:date="2023-12-22T13:18:00Z">
              <w:r w:rsidRPr="00421221">
                <w:t>Hip ROM (deg)</w:t>
              </w:r>
            </w:ins>
          </w:p>
        </w:tc>
        <w:tc>
          <w:tcPr>
            <w:tcW w:w="1080" w:type="dxa"/>
            <w:tcBorders>
              <w:left w:val="nil"/>
              <w:right w:val="nil"/>
            </w:tcBorders>
          </w:tcPr>
          <w:p w14:paraId="48982BA5" w14:textId="0FFE4CC4" w:rsidR="009153A6" w:rsidRDefault="009153A6" w:rsidP="00D27FF9">
            <w:pPr>
              <w:pStyle w:val="PCJTable"/>
              <w:rPr>
                <w:ins w:id="173" w:author="Allen Hill" w:date="2023-12-22T13:18:00Z"/>
              </w:rPr>
            </w:pPr>
            <w:ins w:id="174" w:author="Allen Hill" w:date="2023-12-22T13:28:00Z">
              <w:r>
                <w:t>-0.92 ± 2.3</w:t>
              </w:r>
            </w:ins>
          </w:p>
        </w:tc>
        <w:tc>
          <w:tcPr>
            <w:tcW w:w="990" w:type="dxa"/>
            <w:tcBorders>
              <w:left w:val="nil"/>
              <w:right w:val="nil"/>
            </w:tcBorders>
          </w:tcPr>
          <w:p w14:paraId="10CF3029" w14:textId="29D3B6D9" w:rsidR="009153A6" w:rsidRDefault="009153A6" w:rsidP="00D27FF9">
            <w:pPr>
              <w:pStyle w:val="PCJTable"/>
              <w:rPr>
                <w:ins w:id="175" w:author="Allen Hill" w:date="2023-12-22T13:18:00Z"/>
              </w:rPr>
            </w:pPr>
            <w:ins w:id="176" w:author="Allen Hill" w:date="2023-12-22T13:28:00Z">
              <w:r>
                <w:t>0.051 ± 1.5</w:t>
              </w:r>
            </w:ins>
          </w:p>
        </w:tc>
        <w:tc>
          <w:tcPr>
            <w:tcW w:w="1080" w:type="dxa"/>
            <w:tcBorders>
              <w:left w:val="nil"/>
              <w:right w:val="nil"/>
            </w:tcBorders>
          </w:tcPr>
          <w:p w14:paraId="777758DA" w14:textId="3A1A6CC9" w:rsidR="009153A6" w:rsidRDefault="009153A6" w:rsidP="00D27FF9">
            <w:pPr>
              <w:pStyle w:val="PCJTable"/>
              <w:rPr>
                <w:ins w:id="177" w:author="Allen Hill" w:date="2023-12-22T13:18:00Z"/>
              </w:rPr>
            </w:pPr>
            <w:ins w:id="178" w:author="Allen Hill" w:date="2023-12-22T13:28:00Z">
              <w:r>
                <w:t>[-1.8, -0.15]</w:t>
              </w:r>
            </w:ins>
          </w:p>
        </w:tc>
        <w:tc>
          <w:tcPr>
            <w:tcW w:w="1440" w:type="dxa"/>
            <w:tcBorders>
              <w:left w:val="nil"/>
              <w:right w:val="nil"/>
            </w:tcBorders>
          </w:tcPr>
          <w:p w14:paraId="1C89AF9B" w14:textId="22CC3F93" w:rsidR="009153A6" w:rsidRDefault="009153A6" w:rsidP="00D27FF9">
            <w:pPr>
              <w:pStyle w:val="PCJTable"/>
              <w:rPr>
                <w:ins w:id="179" w:author="Allen Hill" w:date="2023-12-22T13:24:00Z"/>
              </w:rPr>
            </w:pPr>
            <w:ins w:id="180" w:author="Allen Hill" w:date="2023-12-22T13:28:00Z">
              <w:r>
                <w:t>t(16)=-2.52</w:t>
              </w:r>
            </w:ins>
          </w:p>
        </w:tc>
        <w:tc>
          <w:tcPr>
            <w:tcW w:w="810" w:type="dxa"/>
            <w:tcBorders>
              <w:left w:val="nil"/>
              <w:right w:val="nil"/>
            </w:tcBorders>
          </w:tcPr>
          <w:p w14:paraId="24E896F2" w14:textId="10AFBB1A" w:rsidR="009153A6" w:rsidRPr="00F71B01" w:rsidRDefault="009153A6" w:rsidP="00D27FF9">
            <w:pPr>
              <w:pStyle w:val="PCJTable"/>
              <w:rPr>
                <w:ins w:id="181" w:author="Allen Hill" w:date="2023-12-22T13:24:00Z"/>
                <w:b/>
                <w:bCs/>
              </w:rPr>
            </w:pPr>
            <w:ins w:id="182" w:author="Allen Hill" w:date="2023-12-22T13:28:00Z">
              <w:r w:rsidRPr="00F71B01">
                <w:rPr>
                  <w:b/>
                  <w:bCs/>
                </w:rPr>
                <w:t>0.023</w:t>
              </w:r>
            </w:ins>
          </w:p>
        </w:tc>
        <w:tc>
          <w:tcPr>
            <w:tcW w:w="1260" w:type="dxa"/>
            <w:tcBorders>
              <w:left w:val="nil"/>
              <w:right w:val="nil"/>
            </w:tcBorders>
          </w:tcPr>
          <w:p w14:paraId="12610575" w14:textId="40A99FF9" w:rsidR="009153A6" w:rsidRDefault="009153A6" w:rsidP="00D27FF9">
            <w:pPr>
              <w:pStyle w:val="PCJTable"/>
              <w:rPr>
                <w:ins w:id="183" w:author="Allen Hill" w:date="2023-12-22T13:24:00Z"/>
              </w:rPr>
            </w:pPr>
            <w:ins w:id="184" w:author="Allen Hill" w:date="2023-12-22T13:28:00Z">
              <w:r>
                <w:t>0.88</w:t>
              </w:r>
            </w:ins>
          </w:p>
        </w:tc>
        <w:tc>
          <w:tcPr>
            <w:tcW w:w="570" w:type="dxa"/>
            <w:tcBorders>
              <w:left w:val="nil"/>
              <w:right w:val="nil"/>
            </w:tcBorders>
          </w:tcPr>
          <w:p w14:paraId="708489BB" w14:textId="466AF0E4" w:rsidR="009153A6" w:rsidRDefault="009153A6" w:rsidP="00D27FF9">
            <w:pPr>
              <w:pStyle w:val="PCJTable"/>
              <w:rPr>
                <w:ins w:id="185" w:author="Allen Hill" w:date="2023-12-22T13:24:00Z"/>
              </w:rPr>
            </w:pPr>
            <w:ins w:id="186" w:author="Allen Hill" w:date="2023-12-22T13:28:00Z">
              <w:r>
                <w:t>-0.49</w:t>
              </w:r>
            </w:ins>
          </w:p>
        </w:tc>
      </w:tr>
      <w:tr w:rsidR="003C198F" w14:paraId="390DEB47" w14:textId="77777777" w:rsidTr="00F71B01">
        <w:trPr>
          <w:trHeight w:val="245"/>
          <w:ins w:id="187" w:author="Allen Hill" w:date="2023-12-22T11:34:00Z"/>
        </w:trPr>
        <w:tc>
          <w:tcPr>
            <w:tcW w:w="2245" w:type="dxa"/>
            <w:tcBorders>
              <w:left w:val="nil"/>
              <w:right w:val="nil"/>
            </w:tcBorders>
          </w:tcPr>
          <w:p w14:paraId="10147869" w14:textId="06667D1E" w:rsidR="009153A6" w:rsidRDefault="009153A6" w:rsidP="00F71B01">
            <w:pPr>
              <w:pStyle w:val="PCJTable"/>
              <w:rPr>
                <w:ins w:id="188" w:author="Allen Hill" w:date="2023-12-22T11:34:00Z"/>
              </w:rPr>
            </w:pPr>
            <w:ins w:id="189" w:author="Allen Hill" w:date="2023-12-22T13:18:00Z">
              <w:r w:rsidRPr="00421221">
                <w:t>Hip ROM COV (%)</w:t>
              </w:r>
            </w:ins>
          </w:p>
        </w:tc>
        <w:tc>
          <w:tcPr>
            <w:tcW w:w="1080" w:type="dxa"/>
            <w:tcBorders>
              <w:left w:val="nil"/>
              <w:right w:val="nil"/>
            </w:tcBorders>
          </w:tcPr>
          <w:p w14:paraId="7C5C09CA" w14:textId="0FA84814" w:rsidR="009153A6" w:rsidRDefault="009153A6" w:rsidP="00F71B01">
            <w:pPr>
              <w:pStyle w:val="PCJTable"/>
              <w:rPr>
                <w:ins w:id="190" w:author="Allen Hill" w:date="2023-12-22T11:34:00Z"/>
              </w:rPr>
            </w:pPr>
            <w:ins w:id="191" w:author="Allen Hill" w:date="2023-12-22T13:28:00Z">
              <w:r>
                <w:t>0.45 ± 1</w:t>
              </w:r>
            </w:ins>
          </w:p>
        </w:tc>
        <w:tc>
          <w:tcPr>
            <w:tcW w:w="990" w:type="dxa"/>
            <w:tcBorders>
              <w:left w:val="nil"/>
              <w:right w:val="nil"/>
            </w:tcBorders>
          </w:tcPr>
          <w:p w14:paraId="71F08CAE" w14:textId="45E1D44C" w:rsidR="009153A6" w:rsidRDefault="009153A6" w:rsidP="00F71B01">
            <w:pPr>
              <w:pStyle w:val="PCJTable"/>
              <w:rPr>
                <w:ins w:id="192" w:author="Allen Hill" w:date="2023-12-22T11:34:00Z"/>
              </w:rPr>
            </w:pPr>
            <w:ins w:id="193" w:author="Allen Hill" w:date="2023-12-22T13:28:00Z">
              <w:r>
                <w:t>0.16 ± 0.6</w:t>
              </w:r>
            </w:ins>
          </w:p>
        </w:tc>
        <w:tc>
          <w:tcPr>
            <w:tcW w:w="1080" w:type="dxa"/>
            <w:tcBorders>
              <w:left w:val="nil"/>
              <w:right w:val="nil"/>
            </w:tcBorders>
          </w:tcPr>
          <w:p w14:paraId="3451EA9E" w14:textId="039A47D2" w:rsidR="009153A6" w:rsidRDefault="009153A6" w:rsidP="00F71B01">
            <w:pPr>
              <w:pStyle w:val="PCJTable"/>
              <w:rPr>
                <w:ins w:id="194" w:author="Allen Hill" w:date="2023-12-22T11:34:00Z"/>
              </w:rPr>
            </w:pPr>
            <w:ins w:id="195" w:author="Allen Hill" w:date="2023-12-22T13:28:00Z">
              <w:r>
                <w:t>[-0.23, 0.81]</w:t>
              </w:r>
            </w:ins>
          </w:p>
        </w:tc>
        <w:tc>
          <w:tcPr>
            <w:tcW w:w="1440" w:type="dxa"/>
            <w:tcBorders>
              <w:left w:val="nil"/>
              <w:right w:val="nil"/>
            </w:tcBorders>
          </w:tcPr>
          <w:p w14:paraId="6EC14D83" w14:textId="50C1FF75" w:rsidR="009153A6" w:rsidRDefault="009153A6" w:rsidP="00D27FF9">
            <w:pPr>
              <w:pStyle w:val="PCJTable"/>
              <w:rPr>
                <w:ins w:id="196" w:author="Allen Hill" w:date="2023-12-22T13:24:00Z"/>
              </w:rPr>
            </w:pPr>
            <w:ins w:id="197" w:author="Allen Hill" w:date="2023-12-22T13:28:00Z">
              <w:r>
                <w:t>t(16)=1.17</w:t>
              </w:r>
            </w:ins>
          </w:p>
        </w:tc>
        <w:tc>
          <w:tcPr>
            <w:tcW w:w="810" w:type="dxa"/>
            <w:tcBorders>
              <w:left w:val="nil"/>
              <w:right w:val="nil"/>
            </w:tcBorders>
          </w:tcPr>
          <w:p w14:paraId="5FCB0262" w14:textId="3D71FFE0" w:rsidR="009153A6" w:rsidRDefault="009153A6" w:rsidP="00D27FF9">
            <w:pPr>
              <w:pStyle w:val="PCJTable"/>
              <w:rPr>
                <w:ins w:id="198" w:author="Allen Hill" w:date="2023-12-22T13:24:00Z"/>
              </w:rPr>
            </w:pPr>
            <w:ins w:id="199" w:author="Allen Hill" w:date="2023-12-22T13:28:00Z">
              <w:r>
                <w:t>0.26</w:t>
              </w:r>
            </w:ins>
          </w:p>
        </w:tc>
        <w:tc>
          <w:tcPr>
            <w:tcW w:w="1260" w:type="dxa"/>
            <w:tcBorders>
              <w:left w:val="nil"/>
              <w:right w:val="nil"/>
            </w:tcBorders>
          </w:tcPr>
          <w:p w14:paraId="3F20A493" w14:textId="5971FC15" w:rsidR="009153A6" w:rsidRDefault="009153A6" w:rsidP="00D27FF9">
            <w:pPr>
              <w:pStyle w:val="PCJTable"/>
              <w:rPr>
                <w:ins w:id="200" w:author="Allen Hill" w:date="2023-12-22T13:24:00Z"/>
              </w:rPr>
            </w:pPr>
            <w:ins w:id="201" w:author="Allen Hill" w:date="2023-12-22T13:28:00Z">
              <w:r>
                <w:t>0.378</w:t>
              </w:r>
            </w:ins>
          </w:p>
        </w:tc>
        <w:tc>
          <w:tcPr>
            <w:tcW w:w="570" w:type="dxa"/>
            <w:tcBorders>
              <w:left w:val="nil"/>
              <w:right w:val="nil"/>
            </w:tcBorders>
          </w:tcPr>
          <w:p w14:paraId="74F5935B" w14:textId="04E084F4" w:rsidR="009153A6" w:rsidRDefault="009153A6" w:rsidP="00D27FF9">
            <w:pPr>
              <w:pStyle w:val="PCJTable"/>
              <w:rPr>
                <w:ins w:id="202" w:author="Allen Hill" w:date="2023-12-22T13:24:00Z"/>
              </w:rPr>
            </w:pPr>
            <w:ins w:id="203" w:author="Allen Hill" w:date="2023-12-22T13:28:00Z">
              <w:r>
                <w:t>0.35</w:t>
              </w:r>
            </w:ins>
          </w:p>
        </w:tc>
      </w:tr>
      <w:tr w:rsidR="003C198F" w14:paraId="30769F33" w14:textId="77777777" w:rsidTr="00F71B01">
        <w:trPr>
          <w:trHeight w:val="245"/>
          <w:ins w:id="204" w:author="Allen Hill" w:date="2023-12-22T13:18:00Z"/>
        </w:trPr>
        <w:tc>
          <w:tcPr>
            <w:tcW w:w="2245" w:type="dxa"/>
            <w:tcBorders>
              <w:left w:val="nil"/>
              <w:right w:val="nil"/>
            </w:tcBorders>
          </w:tcPr>
          <w:p w14:paraId="4EB22119" w14:textId="2478976E" w:rsidR="009153A6" w:rsidRDefault="009153A6" w:rsidP="00D27FF9">
            <w:pPr>
              <w:pStyle w:val="PCJTable"/>
              <w:rPr>
                <w:ins w:id="205" w:author="Allen Hill" w:date="2023-12-22T13:18:00Z"/>
              </w:rPr>
            </w:pPr>
            <w:ins w:id="206" w:author="Allen Hill" w:date="2023-12-22T13:18:00Z">
              <w:r w:rsidRPr="00421221">
                <w:t>Hip peak flexion (deg)</w:t>
              </w:r>
            </w:ins>
          </w:p>
        </w:tc>
        <w:tc>
          <w:tcPr>
            <w:tcW w:w="1080" w:type="dxa"/>
            <w:tcBorders>
              <w:left w:val="nil"/>
              <w:right w:val="nil"/>
            </w:tcBorders>
          </w:tcPr>
          <w:p w14:paraId="22AC88BC" w14:textId="34593785" w:rsidR="009153A6" w:rsidRDefault="009153A6" w:rsidP="00D27FF9">
            <w:pPr>
              <w:pStyle w:val="PCJTable"/>
              <w:rPr>
                <w:ins w:id="207" w:author="Allen Hill" w:date="2023-12-22T13:18:00Z"/>
              </w:rPr>
            </w:pPr>
            <w:ins w:id="208" w:author="Allen Hill" w:date="2023-12-22T13:28:00Z">
              <w:r>
                <w:t>-0.21 ± 0.96</w:t>
              </w:r>
            </w:ins>
          </w:p>
        </w:tc>
        <w:tc>
          <w:tcPr>
            <w:tcW w:w="990" w:type="dxa"/>
            <w:tcBorders>
              <w:left w:val="nil"/>
              <w:right w:val="nil"/>
            </w:tcBorders>
          </w:tcPr>
          <w:p w14:paraId="5006672B" w14:textId="5DB3A99A" w:rsidR="009153A6" w:rsidRDefault="009153A6" w:rsidP="00D27FF9">
            <w:pPr>
              <w:pStyle w:val="PCJTable"/>
              <w:rPr>
                <w:ins w:id="209" w:author="Allen Hill" w:date="2023-12-22T13:18:00Z"/>
              </w:rPr>
            </w:pPr>
            <w:ins w:id="210" w:author="Allen Hill" w:date="2023-12-22T13:28:00Z">
              <w:r>
                <w:t>0.027 ± 1.2</w:t>
              </w:r>
            </w:ins>
          </w:p>
        </w:tc>
        <w:tc>
          <w:tcPr>
            <w:tcW w:w="1080" w:type="dxa"/>
            <w:tcBorders>
              <w:left w:val="nil"/>
              <w:right w:val="nil"/>
            </w:tcBorders>
          </w:tcPr>
          <w:p w14:paraId="20B0B26B" w14:textId="507E734D" w:rsidR="009153A6" w:rsidRDefault="009153A6" w:rsidP="00D27FF9">
            <w:pPr>
              <w:pStyle w:val="PCJTable"/>
              <w:rPr>
                <w:ins w:id="211" w:author="Allen Hill" w:date="2023-12-22T13:18:00Z"/>
              </w:rPr>
            </w:pPr>
            <w:ins w:id="212" w:author="Allen Hill" w:date="2023-12-22T13:28:00Z">
              <w:r>
                <w:t>[-0.96, 0.49]</w:t>
              </w:r>
            </w:ins>
          </w:p>
        </w:tc>
        <w:tc>
          <w:tcPr>
            <w:tcW w:w="1440" w:type="dxa"/>
            <w:tcBorders>
              <w:left w:val="nil"/>
              <w:right w:val="nil"/>
            </w:tcBorders>
          </w:tcPr>
          <w:p w14:paraId="6B36FEC0" w14:textId="1E1A4291" w:rsidR="009153A6" w:rsidRDefault="009153A6" w:rsidP="00D27FF9">
            <w:pPr>
              <w:pStyle w:val="PCJTable"/>
              <w:rPr>
                <w:ins w:id="213" w:author="Allen Hill" w:date="2023-12-22T13:24:00Z"/>
              </w:rPr>
            </w:pPr>
            <w:ins w:id="214" w:author="Allen Hill" w:date="2023-12-22T13:28:00Z">
              <w:r>
                <w:t>t(16)=-0.69</w:t>
              </w:r>
            </w:ins>
          </w:p>
        </w:tc>
        <w:tc>
          <w:tcPr>
            <w:tcW w:w="810" w:type="dxa"/>
            <w:tcBorders>
              <w:left w:val="nil"/>
              <w:right w:val="nil"/>
            </w:tcBorders>
          </w:tcPr>
          <w:p w14:paraId="1EE8BC83" w14:textId="7078763C" w:rsidR="009153A6" w:rsidRDefault="009153A6" w:rsidP="00D27FF9">
            <w:pPr>
              <w:pStyle w:val="PCJTable"/>
              <w:rPr>
                <w:ins w:id="215" w:author="Allen Hill" w:date="2023-12-22T13:24:00Z"/>
              </w:rPr>
            </w:pPr>
            <w:ins w:id="216" w:author="Allen Hill" w:date="2023-12-22T13:28:00Z">
              <w:r>
                <w:t>0.502</w:t>
              </w:r>
            </w:ins>
          </w:p>
        </w:tc>
        <w:tc>
          <w:tcPr>
            <w:tcW w:w="1260" w:type="dxa"/>
            <w:tcBorders>
              <w:left w:val="nil"/>
              <w:right w:val="nil"/>
            </w:tcBorders>
          </w:tcPr>
          <w:p w14:paraId="2AF65086" w14:textId="585CD987" w:rsidR="009153A6" w:rsidRDefault="009153A6" w:rsidP="00D27FF9">
            <w:pPr>
              <w:pStyle w:val="PCJTable"/>
              <w:rPr>
                <w:ins w:id="217" w:author="Allen Hill" w:date="2023-12-22T13:24:00Z"/>
              </w:rPr>
            </w:pPr>
            <w:ins w:id="218" w:author="Allen Hill" w:date="2023-12-22T13:28:00Z">
              <w:r>
                <w:t>0.223</w:t>
              </w:r>
            </w:ins>
          </w:p>
        </w:tc>
        <w:tc>
          <w:tcPr>
            <w:tcW w:w="570" w:type="dxa"/>
            <w:tcBorders>
              <w:left w:val="nil"/>
              <w:right w:val="nil"/>
            </w:tcBorders>
          </w:tcPr>
          <w:p w14:paraId="37EB970D" w14:textId="7D11E216" w:rsidR="009153A6" w:rsidRDefault="009153A6" w:rsidP="00D27FF9">
            <w:pPr>
              <w:pStyle w:val="PCJTable"/>
              <w:rPr>
                <w:ins w:id="219" w:author="Allen Hill" w:date="2023-12-22T13:24:00Z"/>
              </w:rPr>
            </w:pPr>
            <w:ins w:id="220" w:author="Allen Hill" w:date="2023-12-22T13:28:00Z">
              <w:r>
                <w:t>-0.22</w:t>
              </w:r>
            </w:ins>
          </w:p>
        </w:tc>
      </w:tr>
      <w:tr w:rsidR="003C198F" w14:paraId="20F33378" w14:textId="77777777" w:rsidTr="00F71B01">
        <w:trPr>
          <w:trHeight w:val="245"/>
          <w:ins w:id="221" w:author="Allen Hill" w:date="2023-12-22T13:19:00Z"/>
        </w:trPr>
        <w:tc>
          <w:tcPr>
            <w:tcW w:w="2245" w:type="dxa"/>
            <w:tcBorders>
              <w:left w:val="nil"/>
              <w:right w:val="nil"/>
            </w:tcBorders>
          </w:tcPr>
          <w:p w14:paraId="6B767B13" w14:textId="3922837C" w:rsidR="009153A6" w:rsidRPr="00421221" w:rsidRDefault="009153A6" w:rsidP="00D27FF9">
            <w:pPr>
              <w:pStyle w:val="PCJTable"/>
              <w:rPr>
                <w:ins w:id="222" w:author="Allen Hill" w:date="2023-12-22T13:19:00Z"/>
              </w:rPr>
            </w:pPr>
            <w:ins w:id="223" w:author="Allen Hill" w:date="2023-12-22T13:19:00Z">
              <w:r w:rsidRPr="00421221">
                <w:t>Ipsilateral shoulder-hip (deg)</w:t>
              </w:r>
            </w:ins>
          </w:p>
        </w:tc>
        <w:tc>
          <w:tcPr>
            <w:tcW w:w="1080" w:type="dxa"/>
            <w:tcBorders>
              <w:left w:val="nil"/>
              <w:right w:val="nil"/>
            </w:tcBorders>
          </w:tcPr>
          <w:p w14:paraId="3B5C6AE2" w14:textId="321B6239" w:rsidR="009153A6" w:rsidRDefault="009153A6" w:rsidP="00D27FF9">
            <w:pPr>
              <w:pStyle w:val="PCJTable"/>
              <w:rPr>
                <w:ins w:id="224" w:author="Allen Hill" w:date="2023-12-22T13:19:00Z"/>
              </w:rPr>
            </w:pPr>
            <w:ins w:id="225" w:author="Allen Hill" w:date="2023-12-22T13:28:00Z">
              <w:r>
                <w:t>5 ± 11</w:t>
              </w:r>
            </w:ins>
          </w:p>
        </w:tc>
        <w:tc>
          <w:tcPr>
            <w:tcW w:w="990" w:type="dxa"/>
            <w:tcBorders>
              <w:left w:val="nil"/>
              <w:right w:val="nil"/>
            </w:tcBorders>
          </w:tcPr>
          <w:p w14:paraId="637D37FE" w14:textId="5F9404D7" w:rsidR="009153A6" w:rsidRDefault="009153A6" w:rsidP="00D27FF9">
            <w:pPr>
              <w:pStyle w:val="PCJTable"/>
              <w:rPr>
                <w:ins w:id="226" w:author="Allen Hill" w:date="2023-12-22T13:19:00Z"/>
              </w:rPr>
            </w:pPr>
            <w:ins w:id="227" w:author="Allen Hill" w:date="2023-12-22T13:28:00Z">
              <w:r>
                <w:t>-1.1 ± 9.6</w:t>
              </w:r>
            </w:ins>
          </w:p>
        </w:tc>
        <w:tc>
          <w:tcPr>
            <w:tcW w:w="1080" w:type="dxa"/>
            <w:tcBorders>
              <w:left w:val="nil"/>
              <w:right w:val="nil"/>
            </w:tcBorders>
          </w:tcPr>
          <w:p w14:paraId="55D9E796" w14:textId="4C8A87AB" w:rsidR="009153A6" w:rsidRDefault="009153A6" w:rsidP="00D27FF9">
            <w:pPr>
              <w:pStyle w:val="PCJTable"/>
              <w:rPr>
                <w:ins w:id="228" w:author="Allen Hill" w:date="2023-12-22T13:19:00Z"/>
              </w:rPr>
            </w:pPr>
            <w:ins w:id="229" w:author="Allen Hill" w:date="2023-12-22T13:28:00Z">
              <w:r>
                <w:t>[-1.9, 14]</w:t>
              </w:r>
            </w:ins>
          </w:p>
        </w:tc>
        <w:tc>
          <w:tcPr>
            <w:tcW w:w="1440" w:type="dxa"/>
            <w:tcBorders>
              <w:left w:val="nil"/>
              <w:right w:val="nil"/>
            </w:tcBorders>
          </w:tcPr>
          <w:p w14:paraId="756C4B87" w14:textId="7983839C" w:rsidR="009153A6" w:rsidRDefault="009153A6" w:rsidP="00D27FF9">
            <w:pPr>
              <w:pStyle w:val="PCJTable"/>
              <w:rPr>
                <w:ins w:id="230" w:author="Allen Hill" w:date="2023-12-22T13:24:00Z"/>
              </w:rPr>
            </w:pPr>
            <w:ins w:id="231" w:author="Allen Hill" w:date="2023-12-22T13:28:00Z">
              <w:r>
                <w:t>t(13)=1.64</w:t>
              </w:r>
            </w:ins>
          </w:p>
        </w:tc>
        <w:tc>
          <w:tcPr>
            <w:tcW w:w="810" w:type="dxa"/>
            <w:tcBorders>
              <w:left w:val="nil"/>
              <w:right w:val="nil"/>
            </w:tcBorders>
          </w:tcPr>
          <w:p w14:paraId="1DBD3D4F" w14:textId="455CE55E" w:rsidR="009153A6" w:rsidRDefault="009153A6" w:rsidP="00D27FF9">
            <w:pPr>
              <w:pStyle w:val="PCJTable"/>
              <w:rPr>
                <w:ins w:id="232" w:author="Allen Hill" w:date="2023-12-22T13:24:00Z"/>
              </w:rPr>
            </w:pPr>
            <w:ins w:id="233" w:author="Allen Hill" w:date="2023-12-22T13:28:00Z">
              <w:r>
                <w:t>0.124</w:t>
              </w:r>
            </w:ins>
          </w:p>
        </w:tc>
        <w:tc>
          <w:tcPr>
            <w:tcW w:w="1260" w:type="dxa"/>
            <w:tcBorders>
              <w:left w:val="nil"/>
              <w:right w:val="nil"/>
            </w:tcBorders>
          </w:tcPr>
          <w:p w14:paraId="1AC6A9AF" w14:textId="17D81DFE" w:rsidR="009153A6" w:rsidRDefault="009153A6" w:rsidP="00D27FF9">
            <w:pPr>
              <w:pStyle w:val="PCJTable"/>
              <w:rPr>
                <w:ins w:id="234" w:author="Allen Hill" w:date="2023-12-22T13:24:00Z"/>
              </w:rPr>
            </w:pPr>
            <w:ins w:id="235" w:author="Allen Hill" w:date="2023-12-22T13:28:00Z">
              <w:r>
                <w:t>0.614</w:t>
              </w:r>
            </w:ins>
          </w:p>
        </w:tc>
        <w:tc>
          <w:tcPr>
            <w:tcW w:w="570" w:type="dxa"/>
            <w:tcBorders>
              <w:left w:val="nil"/>
              <w:right w:val="nil"/>
            </w:tcBorders>
          </w:tcPr>
          <w:p w14:paraId="1E0BD5D8" w14:textId="590360C1" w:rsidR="009153A6" w:rsidRDefault="009153A6" w:rsidP="00D27FF9">
            <w:pPr>
              <w:pStyle w:val="PCJTable"/>
              <w:rPr>
                <w:ins w:id="236" w:author="Allen Hill" w:date="2023-12-22T13:24:00Z"/>
              </w:rPr>
            </w:pPr>
            <w:ins w:id="237" w:author="Allen Hill" w:date="2023-12-22T13:28:00Z">
              <w:r>
                <w:t>0.59</w:t>
              </w:r>
            </w:ins>
          </w:p>
        </w:tc>
      </w:tr>
      <w:tr w:rsidR="0073616D" w14:paraId="53A6B80F" w14:textId="77777777" w:rsidTr="00F71B01">
        <w:trPr>
          <w:trHeight w:val="245"/>
          <w:ins w:id="238" w:author="Allen Hill" w:date="2023-12-22T13:19:00Z"/>
        </w:trPr>
        <w:tc>
          <w:tcPr>
            <w:tcW w:w="2245" w:type="dxa"/>
            <w:tcBorders>
              <w:left w:val="nil"/>
              <w:right w:val="nil"/>
            </w:tcBorders>
          </w:tcPr>
          <w:p w14:paraId="1C738481" w14:textId="5CBFAD41" w:rsidR="0073616D" w:rsidRPr="00421221" w:rsidRDefault="0073616D" w:rsidP="00D27FF9">
            <w:pPr>
              <w:pStyle w:val="PCJTable"/>
              <w:rPr>
                <w:ins w:id="239" w:author="Allen Hill" w:date="2023-12-22T13:19:00Z"/>
              </w:rPr>
            </w:pPr>
            <w:ins w:id="240" w:author="Allen Hill" w:date="2023-12-22T15:19:00Z">
              <w:r w:rsidRPr="00421221">
                <w:t>Upper intralimb (deg)</w:t>
              </w:r>
            </w:ins>
          </w:p>
        </w:tc>
        <w:tc>
          <w:tcPr>
            <w:tcW w:w="1080" w:type="dxa"/>
            <w:tcBorders>
              <w:left w:val="nil"/>
              <w:right w:val="nil"/>
            </w:tcBorders>
          </w:tcPr>
          <w:p w14:paraId="16AF1332" w14:textId="71A3B0E4" w:rsidR="0073616D" w:rsidRDefault="0073616D" w:rsidP="00D27FF9">
            <w:pPr>
              <w:pStyle w:val="PCJTable"/>
              <w:rPr>
                <w:ins w:id="241" w:author="Allen Hill" w:date="2023-12-22T13:19:00Z"/>
              </w:rPr>
            </w:pPr>
            <w:ins w:id="242" w:author="Allen Hill" w:date="2023-12-22T13:28:00Z">
              <w:r>
                <w:t>2.1 ± 5.2</w:t>
              </w:r>
            </w:ins>
          </w:p>
        </w:tc>
        <w:tc>
          <w:tcPr>
            <w:tcW w:w="990" w:type="dxa"/>
            <w:tcBorders>
              <w:left w:val="nil"/>
              <w:right w:val="nil"/>
            </w:tcBorders>
          </w:tcPr>
          <w:p w14:paraId="55801FD5" w14:textId="2FC6006F" w:rsidR="0073616D" w:rsidRDefault="0073616D" w:rsidP="00D27FF9">
            <w:pPr>
              <w:pStyle w:val="PCJTable"/>
              <w:rPr>
                <w:ins w:id="243" w:author="Allen Hill" w:date="2023-12-22T13:19:00Z"/>
              </w:rPr>
            </w:pPr>
            <w:ins w:id="244" w:author="Allen Hill" w:date="2023-12-22T13:28:00Z">
              <w:r>
                <w:t>-2.8 ± 18</w:t>
              </w:r>
            </w:ins>
          </w:p>
        </w:tc>
        <w:tc>
          <w:tcPr>
            <w:tcW w:w="1080" w:type="dxa"/>
            <w:tcBorders>
              <w:left w:val="nil"/>
              <w:right w:val="nil"/>
            </w:tcBorders>
          </w:tcPr>
          <w:p w14:paraId="2F5210D6" w14:textId="5A0B617D" w:rsidR="0073616D" w:rsidRDefault="0073616D" w:rsidP="00D27FF9">
            <w:pPr>
              <w:pStyle w:val="PCJTable"/>
              <w:rPr>
                <w:ins w:id="245" w:author="Allen Hill" w:date="2023-12-22T13:19:00Z"/>
              </w:rPr>
            </w:pPr>
            <w:ins w:id="246" w:author="Allen Hill" w:date="2023-12-22T13:28:00Z">
              <w:r>
                <w:t>[-6.4, 16]</w:t>
              </w:r>
            </w:ins>
          </w:p>
        </w:tc>
        <w:tc>
          <w:tcPr>
            <w:tcW w:w="1440" w:type="dxa"/>
            <w:tcBorders>
              <w:left w:val="nil"/>
              <w:right w:val="nil"/>
            </w:tcBorders>
          </w:tcPr>
          <w:p w14:paraId="7C4B577E" w14:textId="01A7D6F9" w:rsidR="0073616D" w:rsidRDefault="0073616D" w:rsidP="00D27FF9">
            <w:pPr>
              <w:pStyle w:val="PCJTable"/>
              <w:rPr>
                <w:ins w:id="247" w:author="Allen Hill" w:date="2023-12-22T13:24:00Z"/>
              </w:rPr>
            </w:pPr>
            <w:ins w:id="248" w:author="Allen Hill" w:date="2023-12-22T13:28:00Z">
              <w:r>
                <w:t>t(13)=0.93</w:t>
              </w:r>
            </w:ins>
          </w:p>
        </w:tc>
        <w:tc>
          <w:tcPr>
            <w:tcW w:w="810" w:type="dxa"/>
            <w:tcBorders>
              <w:left w:val="nil"/>
              <w:right w:val="nil"/>
            </w:tcBorders>
          </w:tcPr>
          <w:p w14:paraId="2A42B515" w14:textId="1EEECAC7" w:rsidR="0073616D" w:rsidRDefault="0073616D" w:rsidP="00D27FF9">
            <w:pPr>
              <w:pStyle w:val="PCJTable"/>
              <w:rPr>
                <w:ins w:id="249" w:author="Allen Hill" w:date="2023-12-22T13:24:00Z"/>
              </w:rPr>
            </w:pPr>
            <w:ins w:id="250" w:author="Allen Hill" w:date="2023-12-22T13:28:00Z">
              <w:r>
                <w:t>0.369</w:t>
              </w:r>
            </w:ins>
          </w:p>
        </w:tc>
        <w:tc>
          <w:tcPr>
            <w:tcW w:w="1260" w:type="dxa"/>
            <w:tcBorders>
              <w:left w:val="nil"/>
              <w:right w:val="nil"/>
            </w:tcBorders>
          </w:tcPr>
          <w:p w14:paraId="0AC9A43D" w14:textId="49E5F03D" w:rsidR="0073616D" w:rsidRDefault="0073616D" w:rsidP="00D27FF9">
            <w:pPr>
              <w:pStyle w:val="PCJTable"/>
              <w:rPr>
                <w:ins w:id="251" w:author="Allen Hill" w:date="2023-12-22T13:24:00Z"/>
              </w:rPr>
            </w:pPr>
            <w:ins w:id="252" w:author="Allen Hill" w:date="2023-12-22T13:28:00Z">
              <w:r>
                <w:t>0.342</w:t>
              </w:r>
            </w:ins>
          </w:p>
        </w:tc>
        <w:tc>
          <w:tcPr>
            <w:tcW w:w="570" w:type="dxa"/>
            <w:tcBorders>
              <w:left w:val="nil"/>
              <w:right w:val="nil"/>
            </w:tcBorders>
          </w:tcPr>
          <w:p w14:paraId="6D19B79F" w14:textId="153E1F21" w:rsidR="0073616D" w:rsidRDefault="0073616D" w:rsidP="00D27FF9">
            <w:pPr>
              <w:pStyle w:val="PCJTable"/>
              <w:rPr>
                <w:ins w:id="253" w:author="Allen Hill" w:date="2023-12-22T13:24:00Z"/>
              </w:rPr>
            </w:pPr>
            <w:ins w:id="254" w:author="Allen Hill" w:date="2023-12-22T13:28:00Z">
              <w:r>
                <w:t>0.41</w:t>
              </w:r>
            </w:ins>
          </w:p>
        </w:tc>
      </w:tr>
      <w:tr w:rsidR="0073616D" w14:paraId="2F8565A7" w14:textId="77777777" w:rsidTr="00F71B01">
        <w:trPr>
          <w:trHeight w:val="245"/>
          <w:ins w:id="255" w:author="Allen Hill" w:date="2023-12-22T13:19:00Z"/>
        </w:trPr>
        <w:tc>
          <w:tcPr>
            <w:tcW w:w="2245" w:type="dxa"/>
            <w:tcBorders>
              <w:left w:val="nil"/>
              <w:right w:val="nil"/>
            </w:tcBorders>
          </w:tcPr>
          <w:p w14:paraId="52D1143C" w14:textId="40666FC7" w:rsidR="0073616D" w:rsidRPr="00421221" w:rsidRDefault="0073616D" w:rsidP="00D27FF9">
            <w:pPr>
              <w:pStyle w:val="PCJTable"/>
              <w:rPr>
                <w:ins w:id="256" w:author="Allen Hill" w:date="2023-12-22T13:19:00Z"/>
              </w:rPr>
            </w:pPr>
            <w:ins w:id="257" w:author="Allen Hill" w:date="2023-12-22T15:19:00Z">
              <w:r w:rsidRPr="00421221">
                <w:t>Lower intralimb (deg)</w:t>
              </w:r>
            </w:ins>
          </w:p>
        </w:tc>
        <w:tc>
          <w:tcPr>
            <w:tcW w:w="1080" w:type="dxa"/>
            <w:tcBorders>
              <w:left w:val="nil"/>
              <w:right w:val="nil"/>
            </w:tcBorders>
          </w:tcPr>
          <w:p w14:paraId="3A021DBC" w14:textId="0B3CF162" w:rsidR="0073616D" w:rsidRDefault="0073616D" w:rsidP="00D27FF9">
            <w:pPr>
              <w:pStyle w:val="PCJTable"/>
              <w:rPr>
                <w:ins w:id="258" w:author="Allen Hill" w:date="2023-12-22T13:19:00Z"/>
              </w:rPr>
            </w:pPr>
            <w:ins w:id="259" w:author="Allen Hill" w:date="2023-12-22T13:28:00Z">
              <w:r>
                <w:t>0.53 ± 1.3</w:t>
              </w:r>
            </w:ins>
          </w:p>
        </w:tc>
        <w:tc>
          <w:tcPr>
            <w:tcW w:w="990" w:type="dxa"/>
            <w:tcBorders>
              <w:left w:val="nil"/>
              <w:right w:val="nil"/>
            </w:tcBorders>
          </w:tcPr>
          <w:p w14:paraId="7E3B8A43" w14:textId="3C04FF83" w:rsidR="0073616D" w:rsidRDefault="0073616D" w:rsidP="00D27FF9">
            <w:pPr>
              <w:pStyle w:val="PCJTable"/>
              <w:rPr>
                <w:ins w:id="260" w:author="Allen Hill" w:date="2023-12-22T13:19:00Z"/>
              </w:rPr>
            </w:pPr>
            <w:ins w:id="261" w:author="Allen Hill" w:date="2023-12-22T13:28:00Z">
              <w:r>
                <w:t>0.24 ± 1.1</w:t>
              </w:r>
            </w:ins>
          </w:p>
        </w:tc>
        <w:tc>
          <w:tcPr>
            <w:tcW w:w="1080" w:type="dxa"/>
            <w:tcBorders>
              <w:left w:val="nil"/>
              <w:right w:val="nil"/>
            </w:tcBorders>
          </w:tcPr>
          <w:p w14:paraId="4D342BCB" w14:textId="26CB264C" w:rsidR="0073616D" w:rsidRDefault="0073616D" w:rsidP="00D27FF9">
            <w:pPr>
              <w:pStyle w:val="PCJTable"/>
              <w:rPr>
                <w:ins w:id="262" w:author="Allen Hill" w:date="2023-12-22T13:19:00Z"/>
              </w:rPr>
            </w:pPr>
            <w:ins w:id="263" w:author="Allen Hill" w:date="2023-12-22T13:28:00Z">
              <w:r>
                <w:t>[-0.11, 0.68]</w:t>
              </w:r>
            </w:ins>
          </w:p>
        </w:tc>
        <w:tc>
          <w:tcPr>
            <w:tcW w:w="1440" w:type="dxa"/>
            <w:tcBorders>
              <w:left w:val="nil"/>
              <w:right w:val="nil"/>
            </w:tcBorders>
          </w:tcPr>
          <w:p w14:paraId="51FC6438" w14:textId="5A89060D" w:rsidR="0073616D" w:rsidRDefault="0073616D" w:rsidP="00D27FF9">
            <w:pPr>
              <w:pStyle w:val="PCJTable"/>
              <w:rPr>
                <w:ins w:id="264" w:author="Allen Hill" w:date="2023-12-22T13:24:00Z"/>
              </w:rPr>
            </w:pPr>
            <w:ins w:id="265" w:author="Allen Hill" w:date="2023-12-22T13:28:00Z">
              <w:r>
                <w:t>t(16)=1.53</w:t>
              </w:r>
            </w:ins>
          </w:p>
        </w:tc>
        <w:tc>
          <w:tcPr>
            <w:tcW w:w="810" w:type="dxa"/>
            <w:tcBorders>
              <w:left w:val="nil"/>
              <w:right w:val="nil"/>
            </w:tcBorders>
          </w:tcPr>
          <w:p w14:paraId="45377664" w14:textId="55BA15C2" w:rsidR="0073616D" w:rsidRDefault="0073616D" w:rsidP="00D27FF9">
            <w:pPr>
              <w:pStyle w:val="PCJTable"/>
              <w:rPr>
                <w:ins w:id="266" w:author="Allen Hill" w:date="2023-12-22T13:24:00Z"/>
              </w:rPr>
            </w:pPr>
            <w:ins w:id="267" w:author="Allen Hill" w:date="2023-12-22T13:28:00Z">
              <w:r>
                <w:t>0.146</w:t>
              </w:r>
            </w:ins>
          </w:p>
        </w:tc>
        <w:tc>
          <w:tcPr>
            <w:tcW w:w="1260" w:type="dxa"/>
            <w:tcBorders>
              <w:left w:val="nil"/>
              <w:right w:val="nil"/>
            </w:tcBorders>
          </w:tcPr>
          <w:p w14:paraId="62361FF4" w14:textId="5EE1A90A" w:rsidR="0073616D" w:rsidRPr="00F71B01" w:rsidRDefault="0073616D" w:rsidP="00D27FF9">
            <w:pPr>
              <w:pStyle w:val="PCJTable"/>
              <w:rPr>
                <w:ins w:id="268" w:author="Allen Hill" w:date="2023-12-22T13:24:00Z"/>
                <w:b/>
                <w:bCs/>
              </w:rPr>
            </w:pPr>
            <w:ins w:id="269" w:author="Allen Hill" w:date="2023-12-22T13:28:00Z">
              <w:r w:rsidRPr="00F71B01">
                <w:rPr>
                  <w:b/>
                  <w:bCs/>
                </w:rPr>
                <w:t>0.004</w:t>
              </w:r>
            </w:ins>
          </w:p>
        </w:tc>
        <w:tc>
          <w:tcPr>
            <w:tcW w:w="570" w:type="dxa"/>
            <w:tcBorders>
              <w:left w:val="nil"/>
              <w:right w:val="nil"/>
            </w:tcBorders>
          </w:tcPr>
          <w:p w14:paraId="1C025922" w14:textId="121EBE40" w:rsidR="0073616D" w:rsidRDefault="0073616D" w:rsidP="00D27FF9">
            <w:pPr>
              <w:pStyle w:val="PCJTable"/>
              <w:rPr>
                <w:ins w:id="270" w:author="Allen Hill" w:date="2023-12-22T13:24:00Z"/>
              </w:rPr>
            </w:pPr>
            <w:ins w:id="271" w:author="Allen Hill" w:date="2023-12-22T13:28:00Z">
              <w:r>
                <w:t>0.22</w:t>
              </w:r>
            </w:ins>
          </w:p>
        </w:tc>
      </w:tr>
    </w:tbl>
    <w:p w14:paraId="00D10761" w14:textId="6E678ECA" w:rsidR="006249F4" w:rsidRPr="00421221" w:rsidRDefault="00E90E44" w:rsidP="00F71B01">
      <w:pPr>
        <w:pStyle w:val="PCJnotetable"/>
      </w:pPr>
      <w:ins w:id="272" w:author="Allen Hill" w:date="2023-12-22T11:36:00Z">
        <w:r>
          <w:t xml:space="preserve">Note. </w:t>
        </w:r>
      </w:ins>
      <w:ins w:id="273" w:author="Allen Hill" w:date="2023-12-22T15:15:00Z">
        <w:r w:rsidR="00EA58BD" w:rsidRPr="00421221">
          <w:t>MA/LA = more/less affected side, g</w:t>
        </w:r>
        <w:r w:rsidR="00EA58BD" w:rsidRPr="00421221">
          <w:rPr>
            <w:vertAlign w:val="subscript"/>
          </w:rPr>
          <w:t>av</w:t>
        </w:r>
        <w:r w:rsidR="00EA58BD" w:rsidRPr="00421221">
          <w:t xml:space="preserve"> = Cohen’s d</w:t>
        </w:r>
        <w:r w:rsidR="00EA58BD" w:rsidRPr="00421221">
          <w:rPr>
            <w:vertAlign w:val="subscript"/>
          </w:rPr>
          <w:t>av</w:t>
        </w:r>
        <w:r w:rsidR="00EA58BD" w:rsidRPr="00421221">
          <w:t xml:space="preserve"> effect size corrected with Hedge’s g. Arm swing for three subjects was treated as functionally absent in one or both shoulders, which reduced the degrees of freedom for the t-tests of some variables.</w:t>
        </w:r>
      </w:ins>
    </w:p>
    <w:p w14:paraId="647034D9" w14:textId="77777777" w:rsidR="00C52D8A" w:rsidRPr="00421221" w:rsidRDefault="00C52D8A" w:rsidP="00320D1C">
      <w:pPr>
        <w:pStyle w:val="PCJSection"/>
      </w:pPr>
      <w:r w:rsidRPr="00421221">
        <w:t>Discussion</w:t>
      </w:r>
    </w:p>
    <w:p w14:paraId="74FBB9B8" w14:textId="0447BD21" w:rsidR="00AB3BCF" w:rsidRPr="00303631" w:rsidRDefault="001C3705" w:rsidP="00303631">
      <w:pPr>
        <w:pStyle w:val="PCJtext"/>
      </w:pPr>
      <w:r w:rsidRPr="00421221">
        <w:t xml:space="preserve">In </w:t>
      </w:r>
      <w:r w:rsidRPr="00303631">
        <w:t xml:space="preserve">this study, we </w:t>
      </w:r>
      <w:r w:rsidR="00B568CC" w:rsidRPr="00303631">
        <w:t xml:space="preserve">found </w:t>
      </w:r>
      <w:r w:rsidRPr="00303631">
        <w:t xml:space="preserve">that </w:t>
      </w:r>
      <w:r w:rsidR="00B568CC" w:rsidRPr="00303631">
        <w:t xml:space="preserve">few </w:t>
      </w:r>
      <w:r w:rsidR="00561BC8" w:rsidRPr="00303631">
        <w:t xml:space="preserve">aspects </w:t>
      </w:r>
      <w:r w:rsidRPr="00303631">
        <w:t>of coordination are</w:t>
      </w:r>
      <w:r w:rsidR="00510774" w:rsidRPr="00303631">
        <w:t xml:space="preserve"> unilaterally</w:t>
      </w:r>
      <w:r w:rsidRPr="00303631">
        <w:t xml:space="preserve"> affected by a visuospatial </w:t>
      </w:r>
      <w:r w:rsidR="007331AC" w:rsidRPr="00303631">
        <w:t xml:space="preserve">dual task </w:t>
      </w:r>
      <w:r w:rsidRPr="00303631">
        <w:t>in a cohort of mild to moderate PD</w:t>
      </w:r>
      <w:r w:rsidR="00510774" w:rsidRPr="00303631">
        <w:t xml:space="preserve">. </w:t>
      </w:r>
      <w:r w:rsidR="00DE7064" w:rsidRPr="00303631">
        <w:t>Furthermore</w:t>
      </w:r>
      <w:r w:rsidR="00510774" w:rsidRPr="00303631">
        <w:t>, few aspects of coordination exhibit a significant bilaterally different sensitivity to dual tasking</w:t>
      </w:r>
      <w:r w:rsidR="00B568CC" w:rsidRPr="00303631">
        <w:t xml:space="preserve">, </w:t>
      </w:r>
      <w:r w:rsidR="00510774" w:rsidRPr="00303631">
        <w:t>however,</w:t>
      </w:r>
      <w:r w:rsidR="00B568CC" w:rsidRPr="00303631">
        <w:t xml:space="preserve"> most variables do not support a conclusion of equivalent sensitivity of coordination between the MA and LA sides</w:t>
      </w:r>
      <w:r w:rsidRPr="00303631">
        <w:t xml:space="preserve">. </w:t>
      </w:r>
      <w:r w:rsidR="00510774" w:rsidRPr="00303631">
        <w:t xml:space="preserve">During the </w:t>
      </w:r>
      <w:r w:rsidR="007331AC" w:rsidRPr="00303631">
        <w:t>dual task</w:t>
      </w:r>
      <w:r w:rsidR="00510774" w:rsidRPr="00303631">
        <w:t>,</w:t>
      </w:r>
      <w:r w:rsidR="00716C53" w:rsidRPr="00303631">
        <w:t xml:space="preserve"> t</w:t>
      </w:r>
      <w:r w:rsidRPr="00303631">
        <w:t>he</w:t>
      </w:r>
      <w:r w:rsidR="001B41DA" w:rsidRPr="00303631">
        <w:t xml:space="preserve"> LA</w:t>
      </w:r>
      <w:r w:rsidRPr="00303631">
        <w:t xml:space="preserve"> shoulder </w:t>
      </w:r>
      <w:r w:rsidR="001B41DA" w:rsidRPr="00303631">
        <w:t>ROM and</w:t>
      </w:r>
      <w:r w:rsidR="001C2656" w:rsidRPr="00303631">
        <w:t xml:space="preserve"> </w:t>
      </w:r>
      <w:r w:rsidR="008F6BE7" w:rsidRPr="00303631">
        <w:t xml:space="preserve">peak flexion </w:t>
      </w:r>
      <w:r w:rsidR="001C2656" w:rsidRPr="00303631">
        <w:t>decreased</w:t>
      </w:r>
      <w:r w:rsidR="00B568CC" w:rsidRPr="00303631">
        <w:t xml:space="preserve"> compared to single task performance</w:t>
      </w:r>
      <w:r w:rsidR="0047198B" w:rsidRPr="00303631">
        <w:t xml:space="preserve"> (</w:t>
      </w:r>
      <w:r w:rsidR="0047198B" w:rsidRPr="00303631">
        <w:fldChar w:fldCharType="begin"/>
      </w:r>
      <w:r w:rsidR="0047198B" w:rsidRPr="00303631">
        <w:instrText xml:space="preserve"> REF _Ref95819530 \h </w:instrText>
      </w:r>
      <w:r w:rsidR="00850BB3" w:rsidRPr="00303631">
        <w:instrText xml:space="preserve"> \* MERGEFORMAT </w:instrText>
      </w:r>
      <w:r w:rsidR="0047198B" w:rsidRPr="00303631">
        <w:fldChar w:fldCharType="separate"/>
      </w:r>
      <w:r w:rsidR="00A552DB" w:rsidRPr="00A552DB">
        <w:t>Table 2</w:t>
      </w:r>
      <w:r w:rsidR="0047198B" w:rsidRPr="00303631">
        <w:fldChar w:fldCharType="end"/>
      </w:r>
      <w:r w:rsidR="0047198B" w:rsidRPr="00303631">
        <w:t>)</w:t>
      </w:r>
      <w:r w:rsidR="00B210BD" w:rsidRPr="00303631">
        <w:t>, but the change in shoulder ROM</w:t>
      </w:r>
      <w:r w:rsidR="007040CF" w:rsidRPr="00303631">
        <w:t xml:space="preserve"> and peak flexion</w:t>
      </w:r>
      <w:r w:rsidR="00B210BD" w:rsidRPr="00303631">
        <w:t xml:space="preserve"> due to dual tasking </w:t>
      </w:r>
      <w:r w:rsidR="007040CF" w:rsidRPr="00303631">
        <w:t>were</w:t>
      </w:r>
      <w:r w:rsidR="00B210BD" w:rsidRPr="00303631">
        <w:t xml:space="preserve"> not significantly different between the LA and MA sides</w:t>
      </w:r>
      <w:r w:rsidR="008F6BE7" w:rsidRPr="00303631">
        <w:t xml:space="preserve">. </w:t>
      </w:r>
      <w:r w:rsidR="00B568CC" w:rsidRPr="00303631">
        <w:t>A significant difference was noted in hip ROM DTC between MA and LA sides</w:t>
      </w:r>
      <w:r w:rsidR="00DE7064" w:rsidRPr="00303631">
        <w:t xml:space="preserve">, but neither side </w:t>
      </w:r>
      <w:r w:rsidR="005E0787" w:rsidRPr="00303631">
        <w:t>was affected by</w:t>
      </w:r>
      <w:r w:rsidR="00DE7064" w:rsidRPr="00303631">
        <w:t xml:space="preserve"> dual tasking</w:t>
      </w:r>
      <w:r w:rsidR="00B210BD" w:rsidRPr="00303631">
        <w:t>.</w:t>
      </w:r>
      <w:r w:rsidR="00B568CC" w:rsidRPr="00303631">
        <w:t xml:space="preserve"> </w:t>
      </w:r>
      <w:r w:rsidR="00B210BD" w:rsidRPr="00303631">
        <w:t>L</w:t>
      </w:r>
      <w:r w:rsidR="00B568CC" w:rsidRPr="00303631">
        <w:t xml:space="preserve">ower intralimb phase variability was </w:t>
      </w:r>
      <w:r w:rsidR="00736698" w:rsidRPr="00303631">
        <w:t>not</w:t>
      </w:r>
      <w:r w:rsidR="005E0787" w:rsidRPr="00303631">
        <w:t xml:space="preserve"> affected by</w:t>
      </w:r>
      <w:r w:rsidR="00736698" w:rsidRPr="00303631">
        <w:t xml:space="preserve"> dual tasking and was </w:t>
      </w:r>
      <w:r w:rsidR="005E0787" w:rsidRPr="00303631">
        <w:t xml:space="preserve">not different and </w:t>
      </w:r>
      <w:r w:rsidR="00B568CC" w:rsidRPr="00303631">
        <w:t xml:space="preserve">equivalent between sides at </w:t>
      </w:r>
      <m:oMath>
        <m:r>
          <m:rPr>
            <m:sty m:val="p"/>
          </m:rPr>
          <w:rPr>
            <w:rFonts w:ascii="Cambria Math" w:hAnsi="Cambria Math"/>
          </w:rPr>
          <m:t>±0.85°</m:t>
        </m:r>
      </m:oMath>
      <w:r w:rsidR="00B568CC" w:rsidRPr="00303631">
        <w:t xml:space="preserve"> bounds.</w:t>
      </w:r>
    </w:p>
    <w:p w14:paraId="4DFAB479" w14:textId="50F40944" w:rsidR="008D4C43" w:rsidRPr="00303631" w:rsidRDefault="00736698" w:rsidP="00303631">
      <w:pPr>
        <w:pStyle w:val="PCJtext"/>
      </w:pPr>
      <w:r w:rsidRPr="00303631">
        <w:t xml:space="preserve">Our results are generally inconclusive, as null findings for </w:t>
      </w:r>
      <w:r w:rsidR="003824D9" w:rsidRPr="00303631">
        <w:t xml:space="preserve">both </w:t>
      </w:r>
      <w:r w:rsidRPr="00303631">
        <w:t>t-tests an</w:t>
      </w:r>
      <w:r w:rsidR="00CE62D3" w:rsidRPr="00303631">
        <w:t>d</w:t>
      </w:r>
      <w:r w:rsidRPr="00303631">
        <w:t xml:space="preserve"> equivalence tests prevent meaningful conclusions about the presence or absence of meaningful (i.e. clinically relevant) effects. </w:t>
      </w:r>
      <w:r w:rsidR="007377BC" w:rsidRPr="00303631">
        <w:t>R</w:t>
      </w:r>
      <w:r w:rsidRPr="00303631">
        <w:t xml:space="preserve">educed arm swing during dual tasking on the LA side is similar to previous studies </w:t>
      </w:r>
      <w:r w:rsidRPr="00303631">
        <w:fldChar w:fldCharType="begin"/>
      </w:r>
      <w:r w:rsidR="00B64534" w:rsidRPr="00303631">
        <w:instrText xml:space="preserve"> ADDIN ZOTERO_ITEM CSL_CITATION {"citationID":"dnShF3QR","properties":{"formattedCitation":"(Mirelman et al., 2016; Baron et al., 2018)","plainCitation":"(Mirelman et al., 2016; Baron et al., 2018)","noteIndex":0},"citationItems":[{"id":1065,"uris":["http://zotero.org/users/2694192/items/X5JY7MGX"],"itemData":{"id":1065,"type":"article-journal","abstract":"Background Reduced arm swing is a well-known clinical feature of Parkinson's disease (PD), often observed early in the course of the disease. We hypothesized that subtle changes in arm swing and axial rotation may also be detectable in the prodromal phase. Objective The purpose of this study was to evaluate the relationship between the LRRK2-G2019S mutation, arm swing, and axial rotation in healthy nonmanifesting carriers and noncarriers of the G2019S mutation and in patients with PD. Methods A total of 380 participants (186 healthy nonmanifesting controls and 194 PD patients) from 6 clinical sites underwent gait analysis while wearing synchronized 3-axis body-fixed sensors on the lower back and bilateral wrists. Participants walked for 1 minute under the following 2 conditions: (1) usual walking and (2) dual-task walking. Arm swing amplitudes, asymmetry, variability, and smoothness were calculated for both arms along with measures of axial rotation. Results A total of 122 nonmanifesting participants and 67 PD patients were carriers of the G2019S mutation. Nonmanifesting mutation carriers walked with greater arm swing asymmetry and variability and lower axial rotation smoothness under the dual task condition when compared with noncarriers (P &lt; .04). In the nonmanifesting mutation carriers, arm swing asymmetry was associated with gait variability under dual task (P = .003). PD carriers showed greater asymmetry and variability of movement than PD noncarriers, even after controlling for disease severity (P &lt; .009). Conclusions The G2019S mutation is associated with increased asymmetry and variability among nonmanifesting participants and patients with PD. Prospective studies should determine if arm swing asymmetry and axial rotation smoothness may be used as motor markers of prodromal PD. © 2016 International Parkinson and Movement Disorder Society","container-title":"Movement Disorders","DOI":"10.1002/mds.26720","ISSN":"1531-8257","issue":"10","language":"en","license":"© 2016 International Parkinson and Movement Disorder Society","note":"tex.ids= 10.1002/mds.26720\ntex.rating: 5\nPMID: 27430880\n_eprint: https://onlinelibrary.wiley.com/doi/pdf/10.1002/mds.26720","page":"1527-1534","source":"Wiley Online Library","title":"Arm swing as a potential new prodromal marker of Parkinson's disease","volume":"31","author":[{"family":"Mirelman","given":"Anat"},{"family":"Bernad‐Elazari","given":"Hagar"},{"family":"Thaler","given":"Avner"},{"family":"Giladi‐Yacobi","given":"Eytan"},{"family":"Gurevich","given":"Tanya"},{"family":"Gana‐Weisz","given":"Mali"},{"family":"Saunders‐Pullman","given":"Rachel"},{"family":"Raymond","given":"Deborah"},{"family":"Doan","given":"Nancy"},{"family":"Bressman","given":"Susan B."},{"family":"Marder","given":"Karen S."},{"family":"Alcalay","given":"Roy N."},{"family":"Rao","given":"Ashwini K."},{"family":"Berg","given":"Daniela"},{"family":"Brockmann","given":"Kathrin"},{"family":"Aasly","given":"Jan"},{"family":"Waro","given":"Bjørg Johanne"},{"family":"Tolosa","given":"Eduardo"},{"family":"Vilas","given":"Dolores"},{"family":"Pont‐Sunyer","given":"Claustre"},{"family":"Orr‐Urtreger","given":"Avi"},{"family":"Hausdorff","given":"Jeffrey M."},{"family":"Giladi","given":"Nir"}],"issued":{"date-parts":[["2016"]]},"citation-key":"mirelman_arm_2016"}},{"id":929,"uris":["http://zotero.org/users/2694192/items/PQURLBMU"],"itemData":{"id":929,"type":"article-journal","abstract":"Objective\nDeclines in simultaneous performance of a cognitive and motor task are present in Parkinson's disease due to compromised basal ganglia function related to information processing. The aim of this project was to determine if biomechanical measures of arm swing could be used as a marker of gait function under dual-task conditions in Parkinson's disease patients.\nMethods\nTwenty-three patients with Parkinson's disease completed single and dual-task cognitive-motor tests while walking on a treadmill at a self-selected rate. Multiple cognitive domains were evaluated with five cognitive tests. Cognitive tests were completed in isolation (single-task) and simultaneously with gait (dual-task). Upper extremity biomechanical data were gathered using the Motek CAREN system. Primary outcomes characterizing arm swing were: path length, normalized jerk, coefficient of variation of arm swing time, and cognitive performance.\nResults\nPerformance on the cognitive tasks were similar across single and dual-task conditions. However, biomechanical measures exhibited significant changes between single and dual-task conditions, with the greatest changes occurring in the most challenging conditions. Arm swing path length decreased significantly from single to dual-task, with the greatest decrease of 21.16%. Jerk, characterizing smoothness, increased significantly when moving from single to dual-task conditions.\nConclusion\nThe simultaneous performance of a cognitive and gait task resulted in decrements in arm swing while cognitive performance was maintained. Arm swing outcomes provide a sensitive measure of declines in gait function in Parkinson's disease under dual-task conditions. The quantification of arm swing is a feasible approach to identifying and evaluating gait related declines under dual-task conditions.","container-title":"Parkinsonism &amp; Related Disorders","DOI":"10.1016/j.parkreldis.2017.12.017","ISSN":"1353-8020","journalAbbreviation":"Parkinsonism &amp; Related Disorders","language":"en","page":"61-67","source":"ScienceDirect","title":"Altered kinematics of arm swing in Parkinson's disease patients indicates declines in gait under dual-task conditions","volume":"48","author":[{"family":"Baron","given":"Elise I."},{"family":"Miller Koop","given":"Mandy"},{"family":"Streicher","given":"Matthew C."},{"family":"Rosenfeldt","given":"Anson B."},{"family":"Alberts","given":"Jay L."}],"issued":{"date-parts":[["2018",3,1]]},"citation-key":"baron_altered_2018"}}],"schema":"https://github.com/citation-style-language/schema/raw/master/csl-citation.json"} </w:instrText>
      </w:r>
      <w:r w:rsidRPr="00303631">
        <w:fldChar w:fldCharType="separate"/>
      </w:r>
      <w:r w:rsidR="00B64534" w:rsidRPr="00303631">
        <w:t>(Mirelman et al., 2016; Baron et al., 2018)</w:t>
      </w:r>
      <w:r w:rsidRPr="00303631">
        <w:fldChar w:fldCharType="end"/>
      </w:r>
      <w:r w:rsidRPr="00303631">
        <w:t xml:space="preserve">. </w:t>
      </w:r>
      <w:r w:rsidR="007377BC" w:rsidRPr="00303631">
        <w:t>Additionally,</w:t>
      </w:r>
      <w:r w:rsidR="008D4C43" w:rsidRPr="00303631">
        <w:t xml:space="preserve"> </w:t>
      </w:r>
      <w:r w:rsidR="007377BC" w:rsidRPr="00303631">
        <w:t>g</w:t>
      </w:r>
      <w:r w:rsidR="008D4C43" w:rsidRPr="00303631">
        <w:t>ait asymmetry present in people with PD</w:t>
      </w:r>
      <w:r w:rsidR="007377BC" w:rsidRPr="00303631">
        <w:t xml:space="preserve"> often results in LA</w:t>
      </w:r>
      <w:r w:rsidR="008D4C43" w:rsidRPr="00303631">
        <w:t xml:space="preserve"> ROM and coordination that are more similar to—but not always matching—healthy peers, while the MA side is less similar to healthy peers </w:t>
      </w:r>
      <w:r w:rsidR="008D4C43" w:rsidRPr="00303631">
        <w:fldChar w:fldCharType="begin"/>
      </w:r>
      <w:r w:rsidR="00B64534" w:rsidRPr="00303631">
        <w:instrText xml:space="preserve"> ADDIN ZOTERO_ITEM CSL_CITATION {"citationID":"s3Z0ubzf","properties":{"formattedCitation":"(Roggendorf et al., 2012; Roemmich et al., 2013)","plainCitation":"(Roggendorf et al., 2012; Roemmich et al., 2013)","noteIndex":0},"citationItems":[{"id":1088,"uris":["http://zotero.org/users/2694192/items/7YVAR5TK"],"itemData":{"id":1088,"type":"article-journal","abstract":"Background\nCoordination between the upper and lower extremities is important to providing dynamic stability during human gait. Though limited, previous research has suggested that interlimb coordination may be impaired in persons with Parkinson's disease. We extend this previous work using continuous analytical techniques to enhance our understanding of interlimb coordination during gait in persons with Parkinson's disease.\nMethods\nEighteen adults with Parkinson's disease and fifteen healthy older adults walked overground while undergoing three-dimensional motion capture. Ipsilateral and contralateral interlimb coordination between the sagittal shoulder and hip angles was assessed using cross-covariance techniques. Independent samples and paired samples t-tests compared measures of interlimb coordination between groups and between sides within the participants with Parkinson's disease, respectively. Pearson's correlations were applied to investigate associations between interlimb coordination measures and subscores of gait, posture, and bradykinesia on the Unified Parkinson's Disease Rating Scale.\nFindings\nIpsilateral and contralateral interlimb coordination was reduced in persons with Parkinson's disease compared to the healthy older adults. Ipsilateral coordination between the upper and lower extremities more affected by disease was found to be negatively associated with clinical scores of gait and posture. Interlimb coordination was not significantly associated with clinical measures of bradykinesia.\nInterpretation\nPersons with Parkinson's disease exhibit reduced interlimb coordination during gait when compared to healthy older adults. These reductions in coordination are related to clinically-meaningful worsening of gait and posture in persons with PD and coordination of arm and leg movements should be considered in future research on gait therapy in this population.","container-title":"Clinical Biomechanics","DOI":"10.1016/j.clinbiomech.2012.09.005","ISSN":"0268-0033","issue":"1","journalAbbreviation":"Clinical Biomechanics","language":"en","note":"tex.ids= 10.1016/j.clinbiomech.2012.09.005\ntex.pmcid: PMC3552037\ntex.rating: 4\nPMID: 23062816","page":"93-97","source":"ScienceDirect","title":"Interlimb coordination is impaired during walking in persons with Parkinson's disease","volume":"28","author":[{"family":"Roemmich","given":"Ryan T."},{"family":"Field","given":"Adam M."},{"family":"Elrod","given":"Jonathan M."},{"family":"Stegemöller","given":"Elizabeth L."},{"family":"Okun","given":"Michael S."},{"family":"Hass","given":"Chris J."}],"issued":{"date-parts":[["2013",1,1]]},"citation-key":"roemmich_interlimb_2013"}},{"id":378,"uris":["http://zotero.org/users/2694192/items/HFQGKUGR"],"itemData":{"id":378,"type":"article-journal","abstract":"The reduction of arm swing during gait is a frequent phenomenon in patients with early Parkinson's disease (PD). However, the objective quantification of this clinical sign using treadmill-based gait analysis has not been systematically evaluated so far. We simultaneously measured ultrasound based limb kinematics and spatiotemporal gait parameters during treadmill walking at different speeds in 21 early PD patients in Hoehn and Yahr (HY) stage I, 19 patients with bilateral PD in HY stage II and 25 age-matched controls. Both PD groups showed a highly significant reduction of the arm swing amplitude on the more affected body side (MAS). Decomposing total arm swing resulted in a bilateral decrease of arm retroversion in both PD groups, whereas anteversion was normal on the less affected side of the HY I cohort. Early stage patients exhibited a highly significant, almost threefold increase of the arm swing asymmetry index (IA) compared with controls. Reduced retroversion on the MAS and increased arm swing IA were the independent variables with the closest association to disease status in a multivariate logistic regression analysis. We conclude that ultrasound based motion analysis during treadmill walking allows reliable investigation of asymmetric arm movements in early PD patients which attenuate with ongoing disease. Impaired active arm retroversion seems to be the earliest sign of upper extremity dysfunction in parkinsonian gait. The measurement of limb kinematics during treadmill gait can broaden our methodological line-up for the analysis of complex motor programs in movement disorders.","container-title":"Gait &amp; Posture","DOI":"10.1016/j.gaitpost.2011.08.020","ISSN":"0966-6362","issue":"1","journalAbbreviation":"Gait &amp; Posture","page":"116-120","source":"ScienceDirect","title":"Arm swing asymmetry in Parkinson's disease measured with ultrasound based motion analysis during treadmill gait","volume":"35","author":[{"family":"Roggendorf","given":"J."},{"family":"Chen","given":"S."},{"family":"Baudrexel","given":"S."},{"family":"Loo","given":"S.","non-dropping-particle":"van de"},{"family":"Seifried","given":"C."},{"family":"Hilker","given":"R."}],"issued":{"date-parts":[["2012",1,1]]},"citation-key":"roggendorf_arm_2012"}}],"schema":"https://github.com/citation-style-language/schema/raw/master/csl-citation.json"} </w:instrText>
      </w:r>
      <w:r w:rsidR="008D4C43" w:rsidRPr="00303631">
        <w:fldChar w:fldCharType="separate"/>
      </w:r>
      <w:r w:rsidR="00B64534" w:rsidRPr="00303631">
        <w:t>(Roggendorf et al., 2012; Roemmich et al., 2013)</w:t>
      </w:r>
      <w:r w:rsidR="008D4C43" w:rsidRPr="00303631">
        <w:fldChar w:fldCharType="end"/>
      </w:r>
      <w:r w:rsidR="008D4C43" w:rsidRPr="00303631">
        <w:t xml:space="preserve">. </w:t>
      </w:r>
      <w:r w:rsidR="007377BC" w:rsidRPr="00303631">
        <w:t>Qualitatively, t</w:t>
      </w:r>
      <w:r w:rsidR="008D4C43" w:rsidRPr="00303631">
        <w:t>he single task shoulder ROM in our data showed that the arm swing was</w:t>
      </w:r>
      <w:r w:rsidR="007377BC" w:rsidRPr="00303631">
        <w:t xml:space="preserve"> </w:t>
      </w:r>
      <w:r w:rsidR="008D4C43" w:rsidRPr="00303631">
        <w:t>fairly symmetric (</w:t>
      </w:r>
      <w:r w:rsidR="008D4C43" w:rsidRPr="00303631">
        <w:fldChar w:fldCharType="begin"/>
      </w:r>
      <w:r w:rsidR="008D4C43" w:rsidRPr="00303631">
        <w:instrText xml:space="preserve"> REF _Ref95819530 \h  \* MERGEFORMAT </w:instrText>
      </w:r>
      <w:r w:rsidR="008D4C43" w:rsidRPr="00303631">
        <w:fldChar w:fldCharType="separate"/>
      </w:r>
      <w:r w:rsidR="00A552DB" w:rsidRPr="00A552DB">
        <w:t>Table 2</w:t>
      </w:r>
      <w:r w:rsidR="008D4C43" w:rsidRPr="00303631">
        <w:fldChar w:fldCharType="end"/>
      </w:r>
      <w:r w:rsidR="008D4C43" w:rsidRPr="00303631">
        <w:t xml:space="preserve">), and slightly reduced on both sides compared to normative arm swing data for healthy older adults at similar gait speeds </w:t>
      </w:r>
      <w:r w:rsidR="008D4C43" w:rsidRPr="00303631">
        <w:fldChar w:fldCharType="begin"/>
      </w:r>
      <w:r w:rsidR="00B64534" w:rsidRPr="00303631">
        <w:instrText xml:space="preserve"> ADDIN ZOTERO_ITEM CSL_CITATION {"citationID":"ef6kl0IN","properties":{"formattedCitation":"(Plate et al., 2015; Killeen et al., 2018)","plainCitation":"(Plate et al., 2015; Killeen et al., 2018)","noteIndex":0},"citationItems":[{"id":506,"uris":["http://zotero.org/users/2694192/items/CUM6PNEC"],"itemData":{"id":506,"type":"article-journal","abstract":"Treadmill experiments suggest that left-dominant arm swing is common in healthy walking adults and is modulated by cognitive dual-tasking. Little is known about arm swing asymmetry in overground walking. We report directional (dASI) and non-directional arm swing symmetry indices (ndASI) from 334 adults (mean age 68.6 ± 5.9 y) walking overground at comfortable (NW) and fast (FW) speeds and while completing a serial subtraction task (DT). dASI and ndASI were calculated from sagittal shoulder range of motion data generated by inertial measurement units affixed to the wrist. Most (91%) participants were right-handed. Group mean arm swing amplitude was significantly larger on the left in all walking conditions. During NW, ndASI was 39.5 ± 21.8, with a dASI of 21.9 ± 39.5. Distribution of dASI was bimodal with an approximately 2:1 ratio of left:right-dominant arm swing. There were no differences in ndASI between conditions but dASI was smaller during DT compared to FW (15.2 vs 24.6; p = 0.009). Handedness was unrelated to ndASI, dASI or the change in ASI metrics under DT. Left-dominant arm swing is the norm in healthy human walking irrespective of walking condition or handedness. As disease markers, ndASI and dASI may have different and complementary roles.","container-title":"Scientific Reports","DOI":"10.1038/s41598-018-31151-9","ISSN":"2045-2322","issue":"1","language":"en","license":"2018 The Author(s)","page":"12803","source":"www.nature.com","title":"Arm swing asymmetry in overground walking","volume":"8","author":[{"family":"Killeen","given":"Tim"},{"family":"Elshehabi","given":"Morad"},{"family":"Filli","given":"Linard"},{"family":"Hobert","given":"Markus A."},{"family":"Hansen","given":"Clint"},{"family":"Rieger","given":"David"},{"family":"Brockmann","given":"Kathrin"},{"family":"Nussbaum","given":"Susanne"},{"family":"Zörner","given":"Björn"},{"family":"Bolliger","given":"Marc"},{"family":"Curt","given":"Armin"},{"family":"Berg","given":"Daniela"},{"family":"Maetzler","given":"Walter"}],"issued":{"date-parts":[["2018",8,24]]},"citation-key":"killeen_arm_2018"}},{"id":163,"uris":["http://zotero.org/users/2694192/items/G7V845B8"],"itemData":{"id":163,"type":"article-journal","abstract":"Arm swing asymmetry during gait may be a sensitive sign for early Parkinson's disease. There is only very limited information about how much asymmetry can be considered to be physiological. To assess the normal range of arm swing asymmetry, we investigated 60 healthy subjects. The influence of age, gender, and additional mental tasks (dual-tasking) on arm swing asymmetry was assessed. Limb kinematics of 60 healthy persons in three age groups (between 40 and 75 years) were measured with an ultrasound motion capture system while subjects walked on a treadmill. Treadmill velocity was varied (3 steps) and mental loads (2 different tasks) were applied in different trials. Additionally, a group of 7 patients with early Parkinson's disease was investigated. Arm swing amplitude as well as arm swing asymmetry varied considerably in the healthy subjects. Elderly subjects swung their arms more than younger participants. Only the more demanding mental load caused a significant asymmetry, i.e., arm swing was reduced on the right side. In the patient group, asymmetry was considerably higher and even more enhanced by mental loads. Our data indicate that an asymmetry index above 50 (i.e., one side has twice the amplitude of the other) may be considered abnormal. Evaluation of arm swing asymmetry may be used as part of a test battery for early Parkinson's disease. Such testing may become even more important when disease-modifying drugs become available for Parkinson's disease.","container-title":"Gait &amp; Posture","DOI":"10.1016/j.gaitpost.2014.07.011","ISSN":"0966-6362","issue":"1","journalAbbreviation":"Gait &amp; Posture","page":"13-18","source":"ScienceDirect","title":"Normative data for arm swing asymmetry: How (a)symmetrical are we?","title-short":"Normative data for arm swing asymmetry","volume":"41","author":[{"family":"Plate","given":"A."},{"family":"Sedunko","given":"D."},{"family":"Pelykh","given":"O."},{"family":"Schlick","given":"C."},{"family":"Ilmberger","given":"J. R."},{"family":"Bötzel","given":"K."}],"issued":{"date-parts":[["2015",1,1]]},"citation-key":"plate_normative_2015"}}],"schema":"https://github.com/citation-style-language/schema/raw/master/csl-citation.json"} </w:instrText>
      </w:r>
      <w:r w:rsidR="008D4C43" w:rsidRPr="00303631">
        <w:fldChar w:fldCharType="separate"/>
      </w:r>
      <w:r w:rsidR="00B64534" w:rsidRPr="00303631">
        <w:t>(Plate et al., 2015; Killeen et al., 2018)</w:t>
      </w:r>
      <w:r w:rsidR="008D4C43" w:rsidRPr="00303631">
        <w:fldChar w:fldCharType="end"/>
      </w:r>
      <w:r w:rsidR="008D4C43" w:rsidRPr="00303631">
        <w:t>.</w:t>
      </w:r>
    </w:p>
    <w:p w14:paraId="1C97744A" w14:textId="4F01ED72" w:rsidR="005C16CF" w:rsidRDefault="00462CFB" w:rsidP="00303631">
      <w:pPr>
        <w:pStyle w:val="PCJtext"/>
        <w:rPr>
          <w:ins w:id="274" w:author="Allen Hill" w:date="2024-01-18T17:09:00Z"/>
        </w:rPr>
      </w:pPr>
      <w:r w:rsidRPr="00303631">
        <w:t>However</w:t>
      </w:r>
      <w:r w:rsidR="00736698" w:rsidRPr="00303631">
        <w:t xml:space="preserve">, we note that the absence of a significant effect of dual tasking on the MA </w:t>
      </w:r>
      <w:del w:id="275" w:author="Allen Hill" w:date="2024-01-18T17:12:00Z">
        <w:r w:rsidR="00736698" w:rsidRPr="00303631" w:rsidDel="001D3C32">
          <w:delText xml:space="preserve">side </w:delText>
        </w:r>
      </w:del>
      <w:ins w:id="276" w:author="Allen Hill" w:date="2024-01-18T17:12:00Z">
        <w:r w:rsidR="001D3C32">
          <w:t>shoulder ROM</w:t>
        </w:r>
        <w:r w:rsidR="001D3C32" w:rsidRPr="00303631">
          <w:t xml:space="preserve"> </w:t>
        </w:r>
      </w:ins>
      <w:r w:rsidR="00736698" w:rsidRPr="00303631">
        <w:t xml:space="preserve">should not be interpreted as evidence for differing behaviors/responses to dual tasking between the MA and LA </w:t>
      </w:r>
      <w:del w:id="277" w:author="Allen Hill" w:date="2024-01-18T17:12:00Z">
        <w:r w:rsidR="00736698" w:rsidRPr="00303631" w:rsidDel="001D3C32">
          <w:delText>sides</w:delText>
        </w:r>
      </w:del>
      <w:ins w:id="278" w:author="Allen Hill" w:date="2024-01-18T17:12:00Z">
        <w:r w:rsidR="001D3C32">
          <w:t>s</w:t>
        </w:r>
      </w:ins>
      <w:ins w:id="279" w:author="Allen Hill" w:date="2024-01-18T17:13:00Z">
        <w:r w:rsidR="001D3C32">
          <w:t>houlder ROM</w:t>
        </w:r>
      </w:ins>
      <w:r w:rsidR="00736698" w:rsidRPr="00303631">
        <w:t>, as Gelman and Stern</w:t>
      </w:r>
      <w:r w:rsidR="001F6F65" w:rsidRPr="00303631">
        <w:t xml:space="preserve"> </w:t>
      </w:r>
      <w:r w:rsidR="001F6F65" w:rsidRPr="00303631">
        <w:fldChar w:fldCharType="begin"/>
      </w:r>
      <w:r w:rsidR="001F6F65" w:rsidRPr="00303631">
        <w:instrText xml:space="preserve"> ADDIN ZOTERO_ITEM CSL_CITATION {"citationID":"IKgYpevC","properties":{"formattedCitation":"(2006)","plainCitation":"(2006)","noteIndex":0},"citationItems":[{"id":5164,"uris":["http://zotero.org/users/2694192/items/5ANTXGJ8"],"itemData":{"id":5164,"type":"article-journal","abstract":"It is common to summarize statistical comparisons by declarations of statistical significance or nonsignificance. Here we discuss one problem with such declarations, namely that changes in statistical significance are often not themselves statistically significant. By this, we are not merely making the commonplace observation that any particular threshold is arbitrary—for example, only a small change is required to move an estimate from a 5.1% significance level to 4.9%, thus moving it into statistical significance. Rather, we are pointing out that even large changes in significance levels can correspond to small, nonsignificant changes in the underlying quantities.The error we describe is conceptually different from other oft-cited problems—that statistical significance is not the same as practical importance, that dichotomization into significant and nonsignificant results encourages the dismissal of observed differences in favor of the usually less interesting null hypothesis of no difference, and that any particular threshold for declaring significance is arbitrary. We are troubled by all of these concerns and do not intend to minimize their importance. Rather, our goal is to bring attention to this additional error of interpretation. We illustrate with a theoretical example and two applied examples. The ubiquity of this statistical error leads us to suggest that students and practitioners be made more aware that the difference between “significant” and “not significant” is not itself statistically significant.","container-title":"The American Statistician","DOI":"10.1198/000313006X152649","ISSN":"0003-1305","issue":"4","note":"publisher: Taylor &amp; Francis\n_eprint: https://doi.org/10.1198/000313006X152649","page":"328-331","source":"Taylor and Francis+NEJM","title":"The Difference Between “Significant” and “Not Significant” is not Itself Statistically Significant","volume":"60","author":[{"family":"Gelman","given":"Andrew"},{"family":"Stern","given":"Hal"}],"issued":{"date-parts":[["2006",11,1]]},"citation-key":"gelman_difference_2006"},"label":"page","suppress-author":true}],"schema":"https://github.com/citation-style-language/schema/raw/master/csl-citation.json"} </w:instrText>
      </w:r>
      <w:r w:rsidR="001F6F65" w:rsidRPr="00303631">
        <w:fldChar w:fldCharType="separate"/>
      </w:r>
      <w:r w:rsidR="00B64534" w:rsidRPr="00303631">
        <w:t>(2006)</w:t>
      </w:r>
      <w:r w:rsidR="001F6F65" w:rsidRPr="00303631">
        <w:fldChar w:fldCharType="end"/>
      </w:r>
      <w:r w:rsidR="00736698" w:rsidRPr="00303631">
        <w:t xml:space="preserve"> have previously stated</w:t>
      </w:r>
      <w:r w:rsidR="005C16CF" w:rsidRPr="00303631">
        <w:t>,</w:t>
      </w:r>
      <w:r w:rsidR="00736698" w:rsidRPr="00303631">
        <w:t xml:space="preserve"> “comparisons of the sort ‘X is statistically significant and Y is not’ can be misleading”.</w:t>
      </w:r>
      <w:r w:rsidR="00CE62D3" w:rsidRPr="00303631">
        <w:t xml:space="preserve"> Indeed, we directly compared the </w:t>
      </w:r>
      <w:r w:rsidR="005C16CF" w:rsidRPr="00303631">
        <w:t xml:space="preserve">unilateral </w:t>
      </w:r>
      <w:r w:rsidR="005E0787" w:rsidRPr="00303631">
        <w:t>DTC</w:t>
      </w:r>
      <w:r w:rsidR="00CE62D3" w:rsidRPr="00303631">
        <w:t xml:space="preserve"> and found no difference between sides</w:t>
      </w:r>
      <w:ins w:id="280" w:author="Allen Hill" w:date="2024-01-18T17:13:00Z">
        <w:r w:rsidR="001D3C32">
          <w:t xml:space="preserve"> for shoulder ROM</w:t>
        </w:r>
      </w:ins>
      <w:r w:rsidR="00CE62D3" w:rsidRPr="00303631">
        <w:t>.</w:t>
      </w:r>
      <w:r w:rsidRPr="00303631">
        <w:t xml:space="preserve"> Since</w:t>
      </w:r>
      <w:r w:rsidR="00CE62D3" w:rsidRPr="00303631">
        <w:t xml:space="preserve"> equivalence at the tested bounds was no</w:t>
      </w:r>
      <w:r w:rsidR="005C16CF" w:rsidRPr="00303631">
        <w:t>t</w:t>
      </w:r>
      <w:r w:rsidR="00CE62D3" w:rsidRPr="00303631">
        <w:t xml:space="preserve"> reached, </w:t>
      </w:r>
      <w:r w:rsidRPr="00303631">
        <w:t>there remains the possibility of</w:t>
      </w:r>
      <w:r w:rsidR="00CE62D3" w:rsidRPr="00303631">
        <w:t xml:space="preserve"> a bilateral </w:t>
      </w:r>
      <w:r w:rsidR="005E0787" w:rsidRPr="00303631">
        <w:t>difference in DTC</w:t>
      </w:r>
      <w:r w:rsidR="00CE62D3" w:rsidRPr="00303631">
        <w:t xml:space="preserve"> at an effect size that is smaller than we were powered to detect </w:t>
      </w:r>
      <w:r w:rsidR="002C6AD6" w:rsidRPr="00303631">
        <w:t>but too large to</w:t>
      </w:r>
      <w:r w:rsidR="00CE62D3" w:rsidRPr="00303631">
        <w:t xml:space="preserve"> reject at our chosen equivalence bounds.</w:t>
      </w:r>
      <w:ins w:id="281" w:author="Allen Hill" w:date="2024-01-18T17:08:00Z">
        <w:r w:rsidR="0065226D">
          <w:t xml:space="preserve"> Similarly, while there were no </w:t>
        </w:r>
      </w:ins>
      <w:ins w:id="282" w:author="Allen Hill" w:date="2024-01-18T17:09:00Z">
        <w:r w:rsidR="0065226D">
          <w:t xml:space="preserve">significant differences between single and dual task for unilateral hip ROM, there was a significant difference in DTC between sides; see Fig. </w:t>
        </w:r>
      </w:ins>
      <w:ins w:id="283" w:author="Allen Hill" w:date="2024-01-18T17:10:00Z">
        <w:r w:rsidR="001D3C32">
          <w:fldChar w:fldCharType="begin"/>
        </w:r>
        <w:r w:rsidR="001D3C32">
          <w:instrText xml:space="preserve"> REF _Ref156490245 \h </w:instrText>
        </w:r>
      </w:ins>
      <w:r w:rsidR="001D3C32">
        <w:fldChar w:fldCharType="separate"/>
      </w:r>
      <w:ins w:id="284" w:author="Allen Hill" w:date="2024-01-18T17:10:00Z">
        <w:r w:rsidR="001D3C32">
          <w:t>1</w:t>
        </w:r>
        <w:r w:rsidR="001D3C32">
          <w:fldChar w:fldCharType="end"/>
        </w:r>
        <w:r w:rsidR="001D3C32">
          <w:t>.</w:t>
        </w:r>
      </w:ins>
    </w:p>
    <w:p w14:paraId="49AA2806" w14:textId="77777777" w:rsidR="0065226D" w:rsidRDefault="0065226D" w:rsidP="00F71B01">
      <w:pPr>
        <w:pStyle w:val="PCJFigure"/>
        <w:rPr>
          <w:ins w:id="285" w:author="Allen Hill" w:date="2024-01-18T17:09:00Z"/>
        </w:rPr>
      </w:pPr>
      <w:ins w:id="286" w:author="Allen Hill" w:date="2024-01-18T17:09:00Z">
        <w:r w:rsidRPr="001D3C32">
          <w:lastRenderedPageBreak/>
          <w:drawing>
            <wp:inline distT="0" distB="0" distL="0" distR="0" wp14:anchorId="46CD8393" wp14:editId="26CBC7E0">
              <wp:extent cx="4320000" cy="2378226"/>
              <wp:effectExtent l="0" t="0" r="4445" b="3175"/>
              <wp:docPr id="1729571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571846" name="Picture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20000" cy="2378226"/>
                      </a:xfrm>
                      <a:prstGeom prst="rect">
                        <a:avLst/>
                      </a:prstGeom>
                    </pic:spPr>
                  </pic:pic>
                </a:graphicData>
              </a:graphic>
            </wp:inline>
          </w:drawing>
        </w:r>
      </w:ins>
    </w:p>
    <w:p w14:paraId="58B03102" w14:textId="54FEDA80" w:rsidR="0065226D" w:rsidRPr="00303631" w:rsidRDefault="0065226D" w:rsidP="00F71B01">
      <w:pPr>
        <w:pStyle w:val="PCJcaptionfigure"/>
      </w:pPr>
      <w:bookmarkStart w:id="287" w:name="_Ref156490245"/>
      <w:ins w:id="288" w:author="Allen Hill" w:date="2024-01-18T17:09:00Z">
        <w:r>
          <w:t xml:space="preserve">Figure </w:t>
        </w:r>
        <w:r>
          <w:fldChar w:fldCharType="begin"/>
        </w:r>
        <w:r>
          <w:instrText xml:space="preserve"> SEQ Figure \* ARABIC </w:instrText>
        </w:r>
        <w:r>
          <w:fldChar w:fldCharType="separate"/>
        </w:r>
        <w:r>
          <w:t>1</w:t>
        </w:r>
        <w:r>
          <w:fldChar w:fldCharType="end"/>
        </w:r>
        <w:bookmarkEnd w:id="287"/>
        <w:r>
          <w:t xml:space="preserve">. Distribution and CIs of changes in unilateral hip ROM due to dual-tasking. Error bars represent the 95% CIs. On top, the LA and MA hip ROM did not significantly change between single and dual task conditions. On bottom, </w:t>
        </w:r>
      </w:ins>
      <w:ins w:id="289" w:author="Allen Hill" w:date="2024-01-19T14:36:00Z">
        <w:r w:rsidR="0031125A">
          <w:t xml:space="preserve">the asterisk denotes that </w:t>
        </w:r>
      </w:ins>
      <w:ins w:id="290" w:author="Allen Hill" w:date="2024-01-18T17:09:00Z">
        <w:r>
          <w:t>the difference in DTC for hip ROM was significantly different between LA and MA sides.</w:t>
        </w:r>
      </w:ins>
    </w:p>
    <w:p w14:paraId="0D899C54" w14:textId="233B0F79" w:rsidR="000D176E" w:rsidRPr="00421221" w:rsidRDefault="00462CFB" w:rsidP="00303631">
      <w:pPr>
        <w:pStyle w:val="PCJtext"/>
      </w:pPr>
      <w:r w:rsidRPr="00303631">
        <w:t xml:space="preserve">Lower intralimb phase variability was not </w:t>
      </w:r>
      <w:r w:rsidR="008D4C43" w:rsidRPr="00303631">
        <w:t>a</w:t>
      </w:r>
      <w:r w:rsidRPr="00303631">
        <w:t>ffected by the dual task used in this study, and the difference in response</w:t>
      </w:r>
      <w:r w:rsidR="008D4C43" w:rsidRPr="00303631">
        <w:t>s</w:t>
      </w:r>
      <w:r w:rsidRPr="00303631">
        <w:t xml:space="preserve"> of </w:t>
      </w:r>
      <w:r w:rsidR="008D4C43" w:rsidRPr="00303631">
        <w:t xml:space="preserve">each </w:t>
      </w:r>
      <w:r w:rsidRPr="00303631">
        <w:t>side</w:t>
      </w:r>
      <w:r w:rsidR="008D4C43" w:rsidRPr="00303631">
        <w:t xml:space="preserve"> </w:t>
      </w:r>
      <w:r w:rsidRPr="00303631">
        <w:t xml:space="preserve">to dual tasking was equivalent to estimated responses in healthy older adults. </w:t>
      </w:r>
      <w:r w:rsidR="008D4C43" w:rsidRPr="00303631">
        <w:t xml:space="preserve">Different dual tasks have been found to have population specific effects (i.e. task interference) </w:t>
      </w:r>
      <w:r w:rsidR="008D4C43" w:rsidRPr="00303631">
        <w:fldChar w:fldCharType="begin"/>
      </w:r>
      <w:r w:rsidR="00B64534" w:rsidRPr="00303631">
        <w:instrText xml:space="preserve"> ADDIN ZOTERO_ITEM CSL_CITATION {"citationID":"Nw99fMQY","properties":{"formattedCitation":"(Al-Yahya et al., 2011)","plainCitation":"(Al-Yahya et al., 2011)","noteIndex":0},"citationItems":[{"id":1048,"uris":["http://zotero.org/users/2694192/items/EGZJFB6F"],"itemData":{"id":1048,"type":"article-journal","abstract":"Dual-task methodology has been increasingly used to assess cognitive motor interference while walking. However, whether the observed dual-task-related gait changes are systematically related to methodological variations remains unclear and researchers still lack knowledge of what cognitive task to use in different groups for clinical purposes or for research. We systematically reviewed experimental studies that measured gait performance with and without performing concurrent cognitive task. Our results suggest that cognitive tasks that involve internal interfering factors seem to disturb gait performance more than those involving external interfering factors. Meta-analysis results show that the overall effect of different cognitive tasks was prominent in gait speed. In healthy participants, meta-regression analysis suggests strong associations between age and speed reduction under dual-task conditions and between the level of cognitive state and speed reduction under dual-task conditions. Standardizing research methodologies, as well as improving their ecological validity, enables better understanding of dual-task-related gait changes in different populations and improves, in turn, our understanding of neural mechanisms and gait control in general in content.","container-title":"Neuroscience &amp; Biobehavioral Reviews","DOI":"10.1016/j.neubiorev.2010.08.008","ISSN":"0149-7634","issue":"3","journalAbbreviation":"Neuroscience &amp; Biobehavioral Reviews","language":"en","note":"tex.ids= 10.1016/j.neubiorev.2010.08.008\ntex.rating: 5\nPMID: 20833198","page":"715-728","source":"ScienceDirect","title":"Cognitive motor interference while walking: A systematic review and meta-analysis","title-short":"Cognitive motor interference while walking","volume":"35","author":[{"family":"Al-Yahya","given":"Emad"},{"family":"Dawes","given":"Helen"},{"family":"Smith","given":"Lesley"},{"family":"Dennis","given":"Andrea"},{"family":"Howells","given":"Ken"},{"family":"Cockburn","given":"Janet"}],"issued":{"date-parts":[["2011",1,1]]},"citation-key":"al-yahya_cognitive_2011"}}],"schema":"https://github.com/citation-style-language/schema/raw/master/csl-citation.json"} </w:instrText>
      </w:r>
      <w:r w:rsidR="008D4C43" w:rsidRPr="00303631">
        <w:fldChar w:fldCharType="separate"/>
      </w:r>
      <w:r w:rsidR="00B64534" w:rsidRPr="00303631">
        <w:t>(Al-Yahya et al., 2011)</w:t>
      </w:r>
      <w:r w:rsidR="008D4C43" w:rsidRPr="00303631">
        <w:fldChar w:fldCharType="end"/>
      </w:r>
      <w:r w:rsidR="008D4C43" w:rsidRPr="00303631">
        <w:t xml:space="preserve">, </w:t>
      </w:r>
      <w:r w:rsidR="003A1D18" w:rsidRPr="00303631">
        <w:t xml:space="preserve">and previous studies on gait and dual tasks in PD suggests that fallers and/or freezers may be more sensitive to dual task interference </w:t>
      </w:r>
      <w:r w:rsidR="003A1D18" w:rsidRPr="00303631">
        <w:fldChar w:fldCharType="begin"/>
      </w:r>
      <w:r w:rsidR="00B64534" w:rsidRPr="00303631">
        <w:instrText xml:space="preserve"> ADDIN ZOTERO_ITEM CSL_CITATION {"citationID":"HUNk2nsM","properties":{"formattedCitation":"(Plotnik, Giladi, et al., 2011; Bekkers et al., 2018)","plainCitation":"(Plotnik, Giladi, et al., 2011; Bekkers et al., 2018)","noteIndex":0},"citationItems":[{"id":1101,"uris":["http://zotero.org/users/2694192/items/YQ5TKEVQ"],"itemData":{"id":1101,"type":"article-journal","abstract":"The interplay between gait and specific cognitive faculties, in particular executive function (EF) and dual tasking abilities, has been described in healthy adults and in patients with Parkinson’s disease (PD). There is, however, little direct evidence on the relationship between cognitive function, gait, and fall risk in PD, especially in the “ON” state (i.e., under the influence of the anti-parkinsonian medications). To address this issue, we evaluated cognitive function and gait under usual walking and dual-task conditions in 30 patients with PD in the ON state of the medication cycle. Subjects were classified as fallers or non-fallers based on their history. A computerized battery quantified cognitive function. Gait was assessed under three conditions: (1) Usual walking, (2) While subtracting serial 3 s, and (3) While subtracting serial 7 s. The EF and attention scores were lower in the fallers, compared to non-fallers (P ≤ 0.037), but general measures of cognition, e.g., memory, (P = 0.341) were not. Gait speed, variability, and the bilateral coordination of gait were worse in the fallers in all conditions. The DT effects on gait variability and bilateral coordination were larger in the fallers (P = 0.044, P = 0.061, respectively). These results suggest that patients with PD who have a high risk of falling are more sensitive to DT effects, perhaps as a result of relatively poor EF. These cognitive and motor deficits may increase the likelihood of loss of balance during everyday attention-demanding tasks among patients with PD.","container-title":"Experimental Brain Research","DOI":"10.1007/s00221-011-2551-0","ISSN":"1432-1106","issue":"3","journalAbbreviation":"Exp Brain Res","language":"en","page":"529-538","source":"Springer Link","title":"Postural instability and fall risk in Parkinson’s disease: impaired dual tasking, pacing, and bilateral coordination of gait during the “ON” medication state","title-short":"Postural instability and fall risk in Parkinson’s disease","volume":"210","author":[{"family":"Plotnik","given":"Meir"},{"family":"Giladi","given":"Nir"},{"family":"Dagan","given":"Yaacov"},{"family":"Hausdorff","given":"Jeffery M."}],"issued":{"date-parts":[["2011",5,1]]},"citation-key":"plotnik_postural_2011"}},{"id":5944,"uris":["http://zotero.org/users/2694192/items/Q6JV3SNH"],"itemData":{"id":5944,"type":"article-journal","abstract":"Background. Postural instability and freezing of gait (FOG) are major problems in patients with Parkinson’s disease (PD), and both contribute to falls. However, the interrelationship between these 2 deficits is still unclear. Objective. This study investigated whether dual-tasking influenced postural control differently in freezers (FOG+) and nonfreezers (FOG−). Methods. Thirty-three patients with PD (19 FOG+, 14 FOG−, well-matched) and 28 healthy controls underwent 4 postural control tasks, consisting of standing on either stable or unstable surfaces with eyes open or closed. Each condition was performed with and without a cognitive dual-task (DT). Center of pressure and center of mass variables and cognitive DT performance outcomes were investigated. Results. Postural stability decreased to a larger extent in FOG+ under DT conditions compared with the other groups, although overall most differences were found between FOG+ and controls. FOG+ exhibited worse postural control compared with FOG− under stable surface DT conditions, shown by higher medial-lateral sway measures (group × surface × task, P &lt; .05). Also, postural DT cost (%) was higher in FOG+ than in FOG− in unstable surface conditions without vision. Controls performed better on the cognitive DT when balancing compared with sitting, whereas this improvement was absent in both PD subgroups and more so in FOG+. Conclusions. Postural stability in FOG+ deteriorated more than in FOG− and controls upon cognitive load. Our results extend earlier findings on gait that the compensatory mechanisms to cope with DT stance are insufficient in FOG+. The findings highlight the need for adapted rehabilitation programs for this subgroup, comprising motor-cognitive balance training.","container-title":"Neurorehabilitation and Neural Repair","DOI":"10.1177/1545968318761121","ISSN":"1545-9683","issue":"2","journalAbbreviation":"Neurorehabil Neural Repair","language":"en","note":"publisher: SAGE Publications Inc STM","page":"166-174","source":"SAGE Journals","title":"The Impact of Dual-Tasking on Postural Stability in People With Parkinson’s Disease With and Without Freezing of Gait","volume":"32","author":[{"family":"Bekkers","given":"Esther M. J."},{"family":"Dockx","given":"Kim"},{"family":"Devan","given":"Surendar"},{"family":"Van Rossom","given":"Sam"},{"family":"Verschueren","given":"Sabine M. P."},{"family":"Bloem","given":"Bastiaan R."},{"family":"Nieuwboer","given":"Alice"}],"issued":{"date-parts":[["2018",2,1]]},"citation-key":"bekkers_impact_2018"}}],"schema":"https://github.com/citation-style-language/schema/raw/master/csl-citation.json"} </w:instrText>
      </w:r>
      <w:r w:rsidR="003A1D18" w:rsidRPr="00303631">
        <w:fldChar w:fldCharType="separate"/>
      </w:r>
      <w:r w:rsidR="00B64534" w:rsidRPr="00303631">
        <w:t>(Plotnik, Giladi, et al., 2011; Bekkers et al., 2018)</w:t>
      </w:r>
      <w:r w:rsidR="003A1D18" w:rsidRPr="00303631">
        <w:fldChar w:fldCharType="end"/>
      </w:r>
      <w:r w:rsidR="003A1D18" w:rsidRPr="00303631">
        <w:t>. More research is needed to determine whether such increased sensitivity for PD fallers or freezers would apply to the novel visuospatial task</w:t>
      </w:r>
      <w:r w:rsidR="00D461E9" w:rsidRPr="00303631">
        <w:t>—</w:t>
      </w:r>
      <w:r w:rsidR="003A1D18" w:rsidRPr="00303631">
        <w:t>intended</w:t>
      </w:r>
      <w:r w:rsidR="00D461E9" w:rsidRPr="00303631">
        <w:t xml:space="preserve"> to mimic an ecologically realistic</w:t>
      </w:r>
      <w:r w:rsidR="003A1D18" w:rsidRPr="00303631">
        <w:t xml:space="preserve"> scenario</w:t>
      </w:r>
      <w:r w:rsidR="00D461E9" w:rsidRPr="00303631">
        <w:t>—that was used</w:t>
      </w:r>
      <w:r w:rsidR="003A1D18" w:rsidRPr="00303631">
        <w:t xml:space="preserve"> in this study</w:t>
      </w:r>
      <w:r w:rsidR="00D461E9">
        <w:t>.</w:t>
      </w:r>
      <w:r w:rsidR="000D176E" w:rsidRPr="00421221">
        <w:t xml:space="preserve"> </w:t>
      </w:r>
    </w:p>
    <w:p w14:paraId="690D8930" w14:textId="77777777" w:rsidR="00537F47" w:rsidRPr="00421221" w:rsidRDefault="00537F47" w:rsidP="00320D1C">
      <w:pPr>
        <w:pStyle w:val="PCJSubsection"/>
      </w:pPr>
      <w:r w:rsidRPr="00421221">
        <w:t>Limitations</w:t>
      </w:r>
    </w:p>
    <w:p w14:paraId="3A33669C" w14:textId="7A18B871" w:rsidR="0016076F" w:rsidRPr="00303631" w:rsidRDefault="00882967" w:rsidP="00303631">
      <w:pPr>
        <w:pStyle w:val="PCJtext"/>
      </w:pPr>
      <w:r w:rsidRPr="00421221">
        <w:t>D</w:t>
      </w:r>
      <w:r w:rsidRPr="00303631">
        <w:t xml:space="preserve">ue to the absence of a control group, we are only able to quantify the response of a mild PD group to the DT, and are unable to discuss how responses to the DT in a group of healthy controls might differ from this group of people with PD. </w:t>
      </w:r>
      <w:r w:rsidR="005C1742" w:rsidRPr="00303631">
        <w:t>In addition, t</w:t>
      </w:r>
      <w:r w:rsidR="007669B8" w:rsidRPr="00303631">
        <w:t>he participants in this study had</w:t>
      </w:r>
      <w:r w:rsidR="00514FB1" w:rsidRPr="00303631">
        <w:t xml:space="preserve"> mild to moderate</w:t>
      </w:r>
      <w:r w:rsidR="007669B8" w:rsidRPr="00303631">
        <w:t xml:space="preserve"> PD, and the arm swing ROM and ROM asymmetry within our cohort is markedly different compared to previously reported PD cohorts </w:t>
      </w:r>
      <w:r w:rsidR="007669B8" w:rsidRPr="00303631">
        <w:fldChar w:fldCharType="begin"/>
      </w:r>
      <w:r w:rsidR="00B64534" w:rsidRPr="00303631">
        <w:instrText xml:space="preserve"> ADDIN ZOTERO_ITEM CSL_CITATION {"citationID":"CgRqD9IP","properties":{"formattedCitation":"(Roggendorf et al., 2012; Isaias et al., 2012; Sterling et al., 2015; Mirelman et al., 2016)","plainCitation":"(Roggendorf et al., 2012; Isaias et al., 2012; Sterling et al., 2015; Mirelman et al., 2016)","noteIndex":0},"citationItems":[{"id":1686,"uris":["http://zotero.org/users/2694192/items/VQLTI63E"],"itemData":{"id":1686,"type":"article-journal","abstract":"To determine the role of striatal dopaminergic innervation on upper limb synergies during walking, we measured arm kinematics in 13 subjects with Parkinson disease. Patients were recruited according to several inclusion criteria to represent the best possible in vivo model of dopaminergic denervation. Of relevance, we included only subjects with normal spatio-temporal parameters of the stride and gait speed to avoid an impairment of upper limbs locomotor synergies as a consequence of gait impairment per se. Dopaminergic innervation of the striatum was measured by FP-CIT and SPECT. All patients showed a reduction of gait-associated arms movement. No linear correlation was found between arm ROM reduction and contralateral dopaminergic putaminal innervation loss. Still, a partition analysis revealed a 80% chance of reduced arm ROM when putaminal dopamine content loss was &gt;47%. A significant correlation was described between the asymmetry indices of the swinging of the two arms and dopaminergic striatal innervation. When arm ROM was reduced, we found a positive correlation between upper-lower limb phase shift modulation (at different gait velocities) and striatal dopaminergic innervation. These findings are preliminary evidence that dopaminergic striatal tone plays a modulatory role in upper-limb locomotor synergies and upper-lower limb coupling while walking at different velocities.","container-title":"PLOS ONE","DOI":"10.1371/journal.pone.0051464","ISSN":"1932-6203","issue":"12","journalAbbreviation":"PLOS ONE","language":"en","note":"publisher: Public Library of Science","page":"e51464","source":"PLoS Journals","title":"The Influence of Dopaminergic Striatal Innervation on Upper Limb Locomotor Synergies","volume":"7","author":[{"family":"Isaias","given":"Ioannis U."},{"family":"Volkmann","given":"Jens"},{"family":"Marzegan","given":"Alberto"},{"family":"Marotta","given":"Giorgio"},{"family":"Cavallari","given":"Paolo"},{"family":"Pezzoli","given":"Gianni"}],"issued":{"date-parts":[["2012",12,7]]},"citation-key":"isaias_influence_2012"}},{"id":1065,"uris":["http://zotero.org/users/2694192/items/X5JY7MGX"],"itemData":{"id":1065,"type":"article-journal","abstract":"Background Reduced arm swing is a well-known clinical feature of Parkinson's disease (PD), often observed early in the course of the disease. We hypothesized that subtle changes in arm swing and axial rotation may also be detectable in the prodromal phase. Objective The purpose of this study was to evaluate the relationship between the LRRK2-G2019S mutation, arm swing, and axial rotation in healthy nonmanifesting carriers and noncarriers of the G2019S mutation and in patients with PD. Methods A total of 380 participants (186 healthy nonmanifesting controls and 194 PD patients) from 6 clinical sites underwent gait analysis while wearing synchronized 3-axis body-fixed sensors on the lower back and bilateral wrists. Participants walked for 1 minute under the following 2 conditions: (1) usual walking and (2) dual-task walking. Arm swing amplitudes, asymmetry, variability, and smoothness were calculated for both arms along with measures of axial rotation. Results A total of 122 nonmanifesting participants and 67 PD patients were carriers of the G2019S mutation. Nonmanifesting mutation carriers walked with greater arm swing asymmetry and variability and lower axial rotation smoothness under the dual task condition when compared with noncarriers (P &lt; .04). In the nonmanifesting mutation carriers, arm swing asymmetry was associated with gait variability under dual task (P = .003). PD carriers showed greater asymmetry and variability of movement than PD noncarriers, even after controlling for disease severity (P &lt; .009). Conclusions The G2019S mutation is associated with increased asymmetry and variability among nonmanifesting participants and patients with PD. Prospective studies should determine if arm swing asymmetry and axial rotation smoothness may be used as motor markers of prodromal PD. © 2016 International Parkinson and Movement Disorder Society","container-title":"Movement Disorders","DOI":"10.1002/mds.26720","ISSN":"1531-8257","issue":"10","language":"en","license":"© 2016 International Parkinson and Movement Disorder Society","note":"tex.ids= 10.1002/mds.26720\ntex.rating: 5\nPMID: 27430880\n_eprint: https://onlinelibrary.wiley.com/doi/pdf/10.1002/mds.26720","page":"1527-1534","source":"Wiley Online Library","title":"Arm swing as a potential new prodromal marker of Parkinson's disease","volume":"31","author":[{"family":"Mirelman","given":"Anat"},{"family":"Bernad‐Elazari","given":"Hagar"},{"family":"Thaler","given":"Avner"},{"family":"Giladi‐Yacobi","given":"Eytan"},{"family":"Gurevich","given":"Tanya"},{"family":"Gana‐Weisz","given":"Mali"},{"family":"Saunders‐Pullman","given":"Rachel"},{"family":"Raymond","given":"Deborah"},{"family":"Doan","given":"Nancy"},{"family":"Bressman","given":"Susan B."},{"family":"Marder","given":"Karen S."},{"family":"Alcalay","given":"Roy N."},{"family":"Rao","given":"Ashwini K."},{"family":"Berg","given":"Daniela"},{"family":"Brockmann","given":"Kathrin"},{"family":"Aasly","given":"Jan"},{"family":"Waro","given":"Bjørg Johanne"},{"family":"Tolosa","given":"Eduardo"},{"family":"Vilas","given":"Dolores"},{"family":"Pont‐Sunyer","given":"Claustre"},{"family":"Orr‐Urtreger","given":"Avi"},{"family":"Hausdorff","given":"Jeffrey M."},{"family":"Giladi","given":"Nir"}],"issued":{"date-parts":[["2016"]]},"citation-key":"mirelman_arm_2016"}},{"id":378,"uris":["http://zotero.org/users/2694192/items/HFQGKUGR"],"itemData":{"id":378,"type":"article-journal","abstract":"The reduction of arm swing during gait is a frequent phenomenon in patients with early Parkinson's disease (PD). However, the objective quantification of this clinical sign using treadmill-based gait analysis has not been systematically evaluated so far. We simultaneously measured ultrasound based limb kinematics and spatiotemporal gait parameters during treadmill walking at different speeds in 21 early PD patients in Hoehn and Yahr (HY) stage I, 19 patients with bilateral PD in HY stage II and 25 age-matched controls. Both PD groups showed a highly significant reduction of the arm swing amplitude on the more affected body side (MAS). Decomposing total arm swing resulted in a bilateral decrease of arm retroversion in both PD groups, whereas anteversion was normal on the less affected side of the HY I cohort. Early stage patients exhibited a highly significant, almost threefold increase of the arm swing asymmetry index (IA) compared with controls. Reduced retroversion on the MAS and increased arm swing IA were the independent variables with the closest association to disease status in a multivariate logistic regression analysis. We conclude that ultrasound based motion analysis during treadmill walking allows reliable investigation of asymmetric arm movements in early PD patients which attenuate with ongoing disease. Impaired active arm retroversion seems to be the earliest sign of upper extremity dysfunction in parkinsonian gait. The measurement of limb kinematics during treadmill gait can broaden our methodological line-up for the analysis of complex motor programs in movement disorders.","container-title":"Gait &amp; Posture","DOI":"10.1016/j.gaitpost.2011.08.020","ISSN":"0966-6362","issue":"1","journalAbbreviation":"Gait &amp; Posture","page":"116-120","source":"ScienceDirect","title":"Arm swing asymmetry in Parkinson's disease measured with ultrasound based motion analysis during treadmill gait","volume":"35","author":[{"family":"Roggendorf","given":"J."},{"family":"Chen","given":"S."},{"family":"Baudrexel","given":"S."},{"family":"Loo","given":"S.","non-dropping-particle":"van de"},{"family":"Seifried","given":"C."},{"family":"Hilker","given":"R."}],"issued":{"date-parts":[["2012",1,1]]},"citation-key":"roggendorf_arm_2012"}},{"id":928,"uris":["http://zotero.org/users/2694192/items/656M93NT"],"itemData":{"id":928,"type":"article-journal","abstract":"Background\nReduced arm swing amplitude, symmetry, and coordination during gait have been reported in Parkinson’s disease (PD), but the relationship between dopaminergic depletion and these upper limb gait changes remains unclear. This study investigated the effects of dopaminergic drugs on arm swing velocity, symmetry, and coordination in PD.\n\nMethods\nForearm angular velocity was recorded in 16 PD and 17 control subjects (Controls) during free walking trials. Angular velocity amplitude of each arm, arm swing asymmetry, and maximum cross-correlation were compared between control and PD groups, and between OFF- and ON-medication states among PD subjects.\n\nResults\nCompared to Controls, PD subjects in the OFF-medication state exhibited lower angular velocity amplitude of the slower- (p=0.0018), but not faster- (p=0.2801) swinging arm. In addition, PD subjects demonstrated increased arm swing asymmetry (p=0.0046) and lower maximum cross-correlation (p=0.0026). Following dopaminergic treatment, angular velocity amplitude increased in the slower- (p=0.0182), but not faster- (p=0.2312) swinging arm among PD subjects. Furthermore, arm swing asymmetry decreased (p=0.0386), whereas maximum cross-correlation showed no change (p=0.7436). Pre-drug angular velocity amplitude of the slower-swinging arm was correlated inversely with the change in arm swing asymmetry (R=−0.73824, p=0.0011).\n\nConclusions\nThis study provides quantitative evidence that reduced arm swing and symmetry in PD can be modulated by dopaminergic replacement. The lack of modulations of bilateral arm coordination suggests that additional neurotransmitters may also be involved in arm swing changes in PD. Further studies are warranted to investigate the longitudinal trajectory of arm swing dynamics throughout PD progression.","container-title":"Journal of Parkinson's disease","DOI":"10.3233/JPD-140447","ISSN":"1877-7171","issue":"1","journalAbbreviation":"J Parkinsons Dis","note":"PMID: 25502948\nPMCID: PMC4609542","page":"141-150","source":"PubMed Central","title":"Dopaminergic modulation of arm swing during gait among Parkinson’s disease patients","volume":"5","author":[{"family":"Sterling","given":"Nicholas W."},{"family":"Cusumano","given":"Joseph P."},{"family":"Shaham","given":"Noam"},{"family":"Piazza","given":"Stephen J."},{"family":"Liu","given":"Guodong"},{"family":"Kong","given":"Lan"},{"family":"Du","given":"Guangwei"},{"family":"Lewis","given":"Mechelle M."},{"family":"Huang","given":"Xuemei"}],"issued":{"date-parts":[["2015"]]},"citation-key":"sterling_dopaminergic_2015"}}],"schema":"https://github.com/citation-style-language/schema/raw/master/csl-citation.json"} </w:instrText>
      </w:r>
      <w:r w:rsidR="007669B8" w:rsidRPr="00303631">
        <w:fldChar w:fldCharType="separate"/>
      </w:r>
      <w:r w:rsidR="00B64534" w:rsidRPr="00303631">
        <w:t>(Roggendorf et al., 2012; Isaias et al., 2012; Sterling et al., 2015; Mirelman et al., 2016)</w:t>
      </w:r>
      <w:r w:rsidR="007669B8" w:rsidRPr="00303631">
        <w:fldChar w:fldCharType="end"/>
      </w:r>
      <w:r w:rsidR="00FF5832" w:rsidRPr="00303631">
        <w:t>; it is unclear</w:t>
      </w:r>
      <w:r w:rsidR="00F61DE6" w:rsidRPr="00303631">
        <w:t xml:space="preserve"> how coordination</w:t>
      </w:r>
      <w:r w:rsidR="004D2AB7" w:rsidRPr="00303631">
        <w:t xml:space="preserve"> would respond in </w:t>
      </w:r>
      <w:r w:rsidR="00FF5832" w:rsidRPr="00303631">
        <w:t xml:space="preserve">people with </w:t>
      </w:r>
      <w:r w:rsidR="004D2AB7" w:rsidRPr="00303631">
        <w:t xml:space="preserve">similarly mild </w:t>
      </w:r>
      <w:r w:rsidR="00FF5832" w:rsidRPr="00303631">
        <w:t>PD</w:t>
      </w:r>
      <w:r w:rsidR="005C4766" w:rsidRPr="00303631">
        <w:t>—</w:t>
      </w:r>
      <w:r w:rsidR="004D2AB7" w:rsidRPr="00303631">
        <w:t>but</w:t>
      </w:r>
      <w:r w:rsidR="005C4766" w:rsidRPr="00303631">
        <w:t xml:space="preserve"> </w:t>
      </w:r>
      <w:r w:rsidR="004D2AB7" w:rsidRPr="00303631">
        <w:t xml:space="preserve">with </w:t>
      </w:r>
      <w:r w:rsidR="00FF5832" w:rsidRPr="00303631">
        <w:t>larger levels of arm swing asymmetry</w:t>
      </w:r>
      <w:r w:rsidR="004D2AB7" w:rsidRPr="00303631">
        <w:t xml:space="preserve">, or </w:t>
      </w:r>
      <w:r w:rsidR="005C4766" w:rsidRPr="00303631">
        <w:t xml:space="preserve">in </w:t>
      </w:r>
      <w:r w:rsidR="004D2AB7" w:rsidRPr="00303631">
        <w:t>people with more severe PD</w:t>
      </w:r>
      <w:r w:rsidR="005C4766" w:rsidRPr="00303631">
        <w:t>—</w:t>
      </w:r>
      <w:r w:rsidR="004D2AB7" w:rsidRPr="00303631">
        <w:t>which</w:t>
      </w:r>
      <w:r w:rsidR="005C4766" w:rsidRPr="00303631">
        <w:t xml:space="preserve"> </w:t>
      </w:r>
      <w:r w:rsidR="004D2AB7" w:rsidRPr="00303631">
        <w:t>have more symmetric arm swing but reduced ROM</w:t>
      </w:r>
      <w:r w:rsidR="009B2E92" w:rsidRPr="00303631">
        <w:t xml:space="preserve"> </w:t>
      </w:r>
      <w:r w:rsidR="00A4461D" w:rsidRPr="00303631">
        <w:fldChar w:fldCharType="begin"/>
      </w:r>
      <w:r w:rsidR="00B64534" w:rsidRPr="00303631">
        <w:instrText xml:space="preserve"> ADDIN ZOTERO_ITEM CSL_CITATION {"citationID":"qKaRXErK","properties":{"formattedCitation":"(Roggendorf et al., 2012)","plainCitation":"(Roggendorf et al., 2012)","noteIndex":0},"citationItems":[{"id":378,"uris":["http://zotero.org/users/2694192/items/HFQGKUGR"],"itemData":{"id":378,"type":"article-journal","abstract":"The reduction of arm swing during gait is a frequent phenomenon in patients with early Parkinson's disease (PD). However, the objective quantification of this clinical sign using treadmill-based gait analysis has not been systematically evaluated so far. We simultaneously measured ultrasound based limb kinematics and spatiotemporal gait parameters during treadmill walking at different speeds in 21 early PD patients in Hoehn and Yahr (HY) stage I, 19 patients with bilateral PD in HY stage II and 25 age-matched controls. Both PD groups showed a highly significant reduction of the arm swing amplitude on the more affected body side (MAS). Decomposing total arm swing resulted in a bilateral decrease of arm retroversion in both PD groups, whereas anteversion was normal on the less affected side of the HY I cohort. Early stage patients exhibited a highly significant, almost threefold increase of the arm swing asymmetry index (IA) compared with controls. Reduced retroversion on the MAS and increased arm swing IA were the independent variables with the closest association to disease status in a multivariate logistic regression analysis. We conclude that ultrasound based motion analysis during treadmill walking allows reliable investigation of asymmetric arm movements in early PD patients which attenuate with ongoing disease. Impaired active arm retroversion seems to be the earliest sign of upper extremity dysfunction in parkinsonian gait. The measurement of limb kinematics during treadmill gait can broaden our methodological line-up for the analysis of complex motor programs in movement disorders.","container-title":"Gait &amp; Posture","DOI":"10.1016/j.gaitpost.2011.08.020","ISSN":"0966-6362","issue":"1","journalAbbreviation":"Gait &amp; Posture","page":"116-120","source":"ScienceDirect","title":"Arm swing asymmetry in Parkinson's disease measured with ultrasound based motion analysis during treadmill gait","volume":"35","author":[{"family":"Roggendorf","given":"J."},{"family":"Chen","given":"S."},{"family":"Baudrexel","given":"S."},{"family":"Loo","given":"S.","non-dropping-particle":"van de"},{"family":"Seifried","given":"C."},{"family":"Hilker","given":"R."}],"issued":{"date-parts":[["2012",1,1]]},"citation-key":"roggendorf_arm_2012"}}],"schema":"https://github.com/citation-style-language/schema/raw/master/csl-citation.json"} </w:instrText>
      </w:r>
      <w:r w:rsidR="00A4461D" w:rsidRPr="00303631">
        <w:fldChar w:fldCharType="separate"/>
      </w:r>
      <w:r w:rsidR="00B64534" w:rsidRPr="00303631">
        <w:t>(Roggendorf et al., 2012)</w:t>
      </w:r>
      <w:r w:rsidR="00A4461D" w:rsidRPr="00303631">
        <w:fldChar w:fldCharType="end"/>
      </w:r>
      <w:r w:rsidR="00E45BEC" w:rsidRPr="00303631">
        <w:t xml:space="preserve">. </w:t>
      </w:r>
      <w:r w:rsidR="00D26023" w:rsidRPr="00303631">
        <w:t xml:space="preserve">Similarly, the </w:t>
      </w:r>
      <w:r w:rsidR="005276EC" w:rsidRPr="00303631">
        <w:t>severity</w:t>
      </w:r>
      <w:r w:rsidR="00D26023" w:rsidRPr="00303631">
        <w:t xml:space="preserve"> of PD</w:t>
      </w:r>
      <w:r w:rsidR="00E45BEC" w:rsidRPr="00303631">
        <w:t>—</w:t>
      </w:r>
      <w:r w:rsidR="00D26023" w:rsidRPr="00303631">
        <w:t>in</w:t>
      </w:r>
      <w:r w:rsidR="00E45BEC" w:rsidRPr="00303631">
        <w:t xml:space="preserve"> </w:t>
      </w:r>
      <w:r w:rsidR="00D26023" w:rsidRPr="00303631">
        <w:t>terms of UPDRS III scores</w:t>
      </w:r>
      <w:r w:rsidR="00E45BEC" w:rsidRPr="00303631">
        <w:t xml:space="preserve">—may </w:t>
      </w:r>
      <w:r w:rsidR="00D26023" w:rsidRPr="00303631">
        <w:t xml:space="preserve">be correlated with dual task interference, however the sparse range of UPDRS </w:t>
      </w:r>
      <w:r w:rsidR="005276EC" w:rsidRPr="00303631">
        <w:t xml:space="preserve">III </w:t>
      </w:r>
      <w:r w:rsidR="00D26023" w:rsidRPr="00303631">
        <w:t xml:space="preserve">values in our cohort prevented the use of statistical tests that might </w:t>
      </w:r>
      <w:r w:rsidR="005E0787" w:rsidRPr="00303631">
        <w:t>detect any such</w:t>
      </w:r>
      <w:r w:rsidR="00D26023" w:rsidRPr="00303631">
        <w:t xml:space="preserve"> interactions.</w:t>
      </w:r>
    </w:p>
    <w:p w14:paraId="5A696EEA" w14:textId="27C6EC63" w:rsidR="006E5633" w:rsidRPr="00303631" w:rsidRDefault="007669B8" w:rsidP="00303631">
      <w:pPr>
        <w:pStyle w:val="PCJtext"/>
      </w:pPr>
      <w:r w:rsidRPr="00303631">
        <w:t xml:space="preserve">Additionally, different tasks </w:t>
      </w:r>
      <w:r w:rsidR="00C96D82" w:rsidRPr="00303631">
        <w:t xml:space="preserve">are known to </w:t>
      </w:r>
      <w:r w:rsidRPr="00303631">
        <w:t xml:space="preserve">have </w:t>
      </w:r>
      <w:r w:rsidR="00C96D82" w:rsidRPr="00303631">
        <w:t xml:space="preserve">unique and specific effects on different aspects of gait which may limit the generalizability of our results </w:t>
      </w:r>
      <w:r w:rsidR="00C96D82" w:rsidRPr="00303631">
        <w:fldChar w:fldCharType="begin"/>
      </w:r>
      <w:r w:rsidR="00B64534" w:rsidRPr="00303631">
        <w:instrText xml:space="preserve"> ADDIN ZOTERO_ITEM CSL_CITATION {"citationID":"eM0314fu","properties":{"formattedCitation":"(Al-Yahya et al., 2011; Rochester et al., 2014)","plainCitation":"(Al-Yahya et al., 2011; Rochester et al., 2014)","noteIndex":0},"citationItems":[{"id":1048,"uris":["http://zotero.org/users/2694192/items/EGZJFB6F"],"itemData":{"id":1048,"type":"article-journal","abstract":"Dual-task methodology has been increasingly used to assess cognitive motor interference while walking. However, whether the observed dual-task-related gait changes are systematically related to methodological variations remains unclear and researchers still lack knowledge of what cognitive task to use in different groups for clinical purposes or for research. We systematically reviewed experimental studies that measured gait performance with and without performing concurrent cognitive task. Our results suggest that cognitive tasks that involve internal interfering factors seem to disturb gait performance more than those involving external interfering factors. Meta-analysis results show that the overall effect of different cognitive tasks was prominent in gait speed. In healthy participants, meta-regression analysis suggests strong associations between age and speed reduction under dual-task conditions and between the level of cognitive state and speed reduction under dual-task conditions. Standardizing research methodologies, as well as improving their ecological validity, enables better understanding of dual-task-related gait changes in different populations and improves, in turn, our understanding of neural mechanisms and gait control in general in content.","container-title":"Neuroscience &amp; Biobehavioral Reviews","DOI":"10.1016/j.neubiorev.2010.08.008","ISSN":"0149-7634","issue":"3","journalAbbreviation":"Neuroscience &amp; Biobehavioral Reviews","language":"en","note":"tex.ids= 10.1016/j.neubiorev.2010.08.008\ntex.rating: 5\nPMID: 20833198","page":"715-728","source":"ScienceDirect","title":"Cognitive motor interference while walking: A systematic review and meta-analysis","title-short":"Cognitive motor interference while walking","volume":"35","author":[{"family":"Al-Yahya","given":"Emad"},{"family":"Dawes","given":"Helen"},{"family":"Smith","given":"Lesley"},{"family":"Dennis","given":"Andrea"},{"family":"Howells","given":"Ken"},{"family":"Cockburn","given":"Janet"}],"issued":{"date-parts":[["2011",1,1]]},"citation-key":"al-yahya_cognitive_2011"}},{"id":1041,"uris":["http://zotero.org/users/2694192/items/H5D3DM8A"],"itemData":{"id":1041,"type":"article-journal","abstract":"Dual-task interference during gait is a common phenomenon in older adults and people with Parkinson’s disease (PD). Dual-task performance is driven by cognitive processes involving executive function, attention and working memory which underpin resource capacity and allocation. The underlying processes that contribute to dual-task interference are poorly understood, and confounded by methodological differences. The aim of this study was to explore the nature of dual-task interference in PD with respect to age-matched controls. We examined 121 people with early PD and 189 controls and controlled for baseline task demand on both tasks allowing between-group differences to be attributed to dual-task interference rather than differences in baseline performance. We also compared a wide range of gait characteristics to evaluate the pattern of interference. Participants walked for two minutes at a preferred pace under single- and dual-task (test of working memory capacity−digit span recall) conditions. In a subgroup task demand was increased (digit span+1) (n=55 control, n=44 PD) to assess the influence of resource capacity. Finally the association between dual-task interference with motor and cognitive characteristics was examined to evaluate resource capacity and allocation. PD and controls responded similarly to the dual-task for all gait characteristics except for step width and step width variability and this was the same when task demand increased (dual+1). Control participants took wider steps (p=0.006) and step width variability increased significantly for controls (p=0.001) but not PD. Interference was specific to the gait characteristic rather than a global pattern of impairment. Digit span error rates were not significantly different between groups during dual-task performance. There were no significant correlations with dual-task interference and global cognition, motor deficit, and executive function for either group. Effects of dual-tasks on gait performance are twofold and specific to the gait characteristic. They reflect an age-related reduction in gait performance (especially forward progression) in PD and controls possibly due to reduced resource capacity; and secondly, show postural stability during walking in early PD is disproportionately affected highlighting a PD-specific dual-task co-ordination deficit. Further work is required to identify the cognitive, executive and motor correlates of dual-task interference from which inferences about underlying cognitive processes can be made. These findings inform an understanding of dual-task impairment in early PD and suggest that management should target postural control under dual-task conditions from the early stages.","container-title":"Neuroscience","DOI":"10.1016/j.neuroscience.2014.01.041","ISSN":"0306-4522","journalAbbreviation":"Neuroscience","language":"en","note":"tex.ids= 10.1016/j.neuroscience.2014.01.041\ntex.rating: 5\nPMID: 24508154","page":"83-94","source":"ScienceDirect","title":"The nature of dual-task interference during gait in incident Parkinson’s disease","volume":"265","author":[{"family":"Rochester","given":"L."},{"family":"Galna","given":"B."},{"family":"Lord","given":"S."},{"family":"Burn","given":"D."}],"issued":{"date-parts":[["2014",4,18]]},"citation-key":"rochester_nature_2014"}}],"schema":"https://github.com/citation-style-language/schema/raw/master/csl-citation.json"} </w:instrText>
      </w:r>
      <w:r w:rsidR="00C96D82" w:rsidRPr="00303631">
        <w:fldChar w:fldCharType="separate"/>
      </w:r>
      <w:r w:rsidR="00B64534" w:rsidRPr="00303631">
        <w:t>(Al-Yahya et al., 2011; Rochester et al., 2014)</w:t>
      </w:r>
      <w:r w:rsidR="00C96D82" w:rsidRPr="00303631">
        <w:fldChar w:fldCharType="end"/>
      </w:r>
      <w:r w:rsidR="00C96D82" w:rsidRPr="00303631">
        <w:t xml:space="preserve">, and the visuospatial </w:t>
      </w:r>
      <w:r w:rsidR="007331AC" w:rsidRPr="00303631">
        <w:t xml:space="preserve">dual task </w:t>
      </w:r>
      <w:r w:rsidR="00C96D82" w:rsidRPr="00303631">
        <w:t xml:space="preserve">in this study was simple </w:t>
      </w:r>
      <w:r w:rsidR="0075608E" w:rsidRPr="00303631">
        <w:t xml:space="preserve">(12/17 participants </w:t>
      </w:r>
      <w:r w:rsidR="00D518A8" w:rsidRPr="00303631">
        <w:t>demonstrated perfect performance</w:t>
      </w:r>
      <w:r w:rsidR="0075608E" w:rsidRPr="00303631">
        <w:t>,</w:t>
      </w:r>
      <w:r w:rsidR="00D518A8" w:rsidRPr="00303631">
        <w:t xml:space="preserve"> and the</w:t>
      </w:r>
      <w:r w:rsidR="0075608E" w:rsidRPr="00303631">
        <w:t xml:space="preserve"> remaining 5</w:t>
      </w:r>
      <w:r w:rsidR="00D518A8" w:rsidRPr="00303631">
        <w:t xml:space="preserve"> participants</w:t>
      </w:r>
      <w:r w:rsidR="0075608E" w:rsidRPr="00303631">
        <w:t xml:space="preserve"> </w:t>
      </w:r>
      <w:r w:rsidR="0026051D" w:rsidRPr="00303631">
        <w:t xml:space="preserve">responded to </w:t>
      </w:r>
      <w:r w:rsidR="0075608E" w:rsidRPr="00303631">
        <w:t xml:space="preserve">10 ± 1.5 words out of 12). </w:t>
      </w:r>
      <w:r w:rsidR="00FF5832" w:rsidRPr="00303631">
        <w:t xml:space="preserve">However, Baron et al. </w:t>
      </w:r>
      <w:r w:rsidR="00FF5832" w:rsidRPr="00303631">
        <w:fldChar w:fldCharType="begin"/>
      </w:r>
      <w:r w:rsidR="008026EB" w:rsidRPr="00303631">
        <w:instrText xml:space="preserve"> ADDIN ZOTERO_ITEM CSL_CITATION {"citationID":"ku0acv9z","properties":{"formattedCitation":"(2018)","plainCitation":"(2018)","noteIndex":0},"citationItems":[{"id":929,"uris":["http://zotero.org/users/2694192/items/PQURLBMU"],"itemData":{"id":929,"type":"article-journal","abstract":"Objective\nDeclines in simultaneous performance of a cognitive and motor task are present in Parkinson's disease due to compromised basal ganglia function related to information processing. The aim of this project was to determine if biomechanical measures of arm swing could be used as a marker of gait function under dual-task conditions in Parkinson's disease patients.\nMethods\nTwenty-three patients with Parkinson's disease completed single and dual-task cognitive-motor tests while walking on a treadmill at a self-selected rate. Multiple cognitive domains were evaluated with five cognitive tests. Cognitive tests were completed in isolation (single-task) and simultaneously with gait (dual-task). Upper extremity biomechanical data were gathered using the Motek CAREN system. Primary outcomes characterizing arm swing were: path length, normalized jerk, coefficient of variation of arm swing time, and cognitive performance.\nResults\nPerformance on the cognitive tasks were similar across single and dual-task conditions. However, biomechanical measures exhibited significant changes between single and dual-task conditions, with the greatest changes occurring in the most challenging conditions. Arm swing path length decreased significantly from single to dual-task, with the greatest decrease of 21.16%. Jerk, characterizing smoothness, increased significantly when moving from single to dual-task conditions.\nConclusion\nThe simultaneous performance of a cognitive and gait task resulted in decrements in arm swing while cognitive performance was maintained. Arm swing outcomes provide a sensitive measure of declines in gait function in Parkinson's disease under dual-task conditions. The quantification of arm swing is a feasible approach to identifying and evaluating gait related declines under dual-task conditions.","container-title":"Parkinsonism &amp; Related Disorders","DOI":"10.1016/j.parkreldis.2017.12.017","ISSN":"1353-8020","journalAbbreviation":"Parkinsonism &amp; Related Disorders","language":"en","page":"61-67","source":"ScienceDirect","title":"Altered kinematics of arm swing in Parkinson's disease patients indicates declines in gait under dual-task conditions","volume":"48","author":[{"family":"Baron","given":"Elise I."},{"family":"Miller Koop","given":"Mandy"},{"family":"Streicher","given":"Matthew C."},{"family":"Rosenfeldt","given":"Anson B."},{"family":"Alberts","given":"Jay L."}],"issued":{"date-parts":[["2018",3,1]]},"citation-key":"baron_altered_2018"},"suppress-author":true}],"schema":"https://github.com/citation-style-language/schema/raw/master/csl-citation.json"} </w:instrText>
      </w:r>
      <w:r w:rsidR="00FF5832" w:rsidRPr="00303631">
        <w:fldChar w:fldCharType="separate"/>
      </w:r>
      <w:r w:rsidR="00B64534" w:rsidRPr="00303631">
        <w:t>(2018)</w:t>
      </w:r>
      <w:r w:rsidR="00FF5832" w:rsidRPr="00303631">
        <w:fldChar w:fldCharType="end"/>
      </w:r>
      <w:r w:rsidR="00FF5832" w:rsidRPr="00303631">
        <w:t xml:space="preserve"> found that</w:t>
      </w:r>
      <w:r w:rsidR="00867F09" w:rsidRPr="00303631">
        <w:t xml:space="preserve"> arm swing kinematics were sensitive to</w:t>
      </w:r>
      <w:r w:rsidR="00FF5832" w:rsidRPr="00303631">
        <w:t xml:space="preserve"> multiple common </w:t>
      </w:r>
      <w:r w:rsidR="007331AC" w:rsidRPr="00303631">
        <w:t>dual tasks</w:t>
      </w:r>
      <w:r w:rsidR="00FF5832" w:rsidRPr="00303631">
        <w:t>.</w:t>
      </w:r>
    </w:p>
    <w:p w14:paraId="2B7973EF" w14:textId="7CAD3861" w:rsidR="00882967" w:rsidRPr="00421221" w:rsidRDefault="00882967" w:rsidP="00303631">
      <w:pPr>
        <w:pStyle w:val="PCJtext"/>
      </w:pPr>
      <w:r w:rsidRPr="00303631">
        <w:t xml:space="preserve">Finally, treadmill walking is different </w:t>
      </w:r>
      <w:r w:rsidR="00BD55CA" w:rsidRPr="00303631">
        <w:t>from</w:t>
      </w:r>
      <w:r w:rsidRPr="00303631">
        <w:t xml:space="preserve"> overground walking and may prevent some common responses in PD, such as reducing gait speed when distracted. However, our results are still informative about the nature of coordination deficits in PD and the methods they use to compensate for coordination deficits when optimally medicated and walking in this specific environment.</w:t>
      </w:r>
    </w:p>
    <w:p w14:paraId="6DCD8507" w14:textId="1988366F" w:rsidR="00A02E82" w:rsidRPr="00421221" w:rsidRDefault="0075608E" w:rsidP="00320D1C">
      <w:pPr>
        <w:pStyle w:val="PCJSection"/>
      </w:pPr>
      <w:r w:rsidRPr="00421221">
        <w:lastRenderedPageBreak/>
        <w:t>Conclusion</w:t>
      </w:r>
    </w:p>
    <w:p w14:paraId="17AAEA36" w14:textId="58EBC4C1" w:rsidR="008D4C43" w:rsidRPr="00303631" w:rsidRDefault="0075608E" w:rsidP="00303631">
      <w:pPr>
        <w:pStyle w:val="PCJtext"/>
      </w:pPr>
      <w:r w:rsidRPr="00303631">
        <w:t xml:space="preserve">Our results </w:t>
      </w:r>
      <w:r w:rsidR="00B04C2B" w:rsidRPr="00303631">
        <w:t xml:space="preserve">show </w:t>
      </w:r>
      <w:r w:rsidR="00D46D6A" w:rsidRPr="00303631">
        <w:t>that</w:t>
      </w:r>
      <w:r w:rsidR="00537EBE" w:rsidRPr="00303631">
        <w:t xml:space="preserve"> in a group of mild PD,</w:t>
      </w:r>
      <w:r w:rsidR="00D46D6A" w:rsidRPr="00303631">
        <w:t xml:space="preserve"> </w:t>
      </w:r>
      <w:r w:rsidR="007331AC" w:rsidRPr="00303631">
        <w:t xml:space="preserve">a </w:t>
      </w:r>
      <w:r w:rsidR="00B81D8C" w:rsidRPr="00303631">
        <w:t xml:space="preserve">visuospatial </w:t>
      </w:r>
      <w:r w:rsidR="007331AC" w:rsidRPr="00303631">
        <w:t xml:space="preserve">dual task </w:t>
      </w:r>
      <w:r w:rsidR="00B81D8C" w:rsidRPr="00303631">
        <w:t xml:space="preserve">during gait </w:t>
      </w:r>
      <w:r w:rsidR="00D46D6A" w:rsidRPr="00303631">
        <w:t>contributes to</w:t>
      </w:r>
      <w:r w:rsidR="00537EBE" w:rsidRPr="00303631">
        <w:t xml:space="preserve"> decreased arm ROM</w:t>
      </w:r>
      <w:r w:rsidR="00B04C2B" w:rsidRPr="00303631">
        <w:t xml:space="preserve"> </w:t>
      </w:r>
      <w:r w:rsidR="00D46D6A" w:rsidRPr="00303631">
        <w:t>on the LA side</w:t>
      </w:r>
      <w:r w:rsidR="00537EBE" w:rsidRPr="00303631">
        <w:t>, but only hip ROM is differently affected by a dual task on the MA and LA sides</w:t>
      </w:r>
      <w:r w:rsidR="00B04C2B" w:rsidRPr="00303631">
        <w:t xml:space="preserve">. </w:t>
      </w:r>
      <w:r w:rsidR="00537EBE" w:rsidRPr="00303631">
        <w:t xml:space="preserve">Furthermore, with the exception of coordination within the lower limbs, tests of equivalent sensitivity to dual tasking on the MA and LA sides were inconclusive. </w:t>
      </w:r>
      <w:r w:rsidR="00D26023" w:rsidRPr="00303631">
        <w:t>Despite the inconclusive tests, these results support cumulative science by providing reference data useful in calculating effect sizes for power analyses of future studies on t</w:t>
      </w:r>
      <w:r w:rsidR="00D26023" w:rsidRPr="00E95E00">
        <w:t xml:space="preserve">he topic </w:t>
      </w:r>
      <w:r w:rsidR="00D26023" w:rsidRPr="00E95E00">
        <w:fldChar w:fldCharType="begin"/>
      </w:r>
      <w:r w:rsidR="00B64534" w:rsidRPr="00E95E00">
        <w:instrText xml:space="preserve"> ADDIN ZOTERO_ITEM CSL_CITATION {"citationID":"ndc9E6xj","properties":{"formattedCitation":"(Lakens, 2013)","plainCitation":"(Lakens, 2013)","noteIndex":0},"citationItems":[{"id":1843,"uris":["http://zotero.org/users/2694192/items/M3NRCB8Z"],"itemData":{"id":1843,"type":"article-journal","abstract":"Effect sizes are the most important outcome of empirical studies. Most articles on effect sizes highlight their importance to communicate the practical significance of results. For scientists themselves, effect sizes are most useful because they facilitate cumulative science. Effect sizes can be used to determine the sample size for follow-up studies, or examining effects across studies. This article aims to provide a practical primer on how to calculate and report effect sizes for t-tests and ANOVA’s such that effect sizes can be used in a-priori power analyses and meta-analyses. Whereas many articles about effect sizes focus on between-subjects designs and address within-subjects designs only briefly, I provide a detailed overview of the similarities and differences between within- and between-subjects designs. I suggest that some research questions in experimental psychology examine inherently intra-individual effects, which makes effect sizes that incorporate the correlation between measures the best summary of the results. Finally, a supplementary spreadsheet is provided to make it as easy as possible for researchers to incorporate effect size calculations into their workflow.","container-title":"Frontiers in Psychology","DOI":"10.3389/fpsyg.2013.00863","ISSN":"1664-1078","journalAbbreviation":"Front. Psychol.","language":"English","note":"publisher: Frontiers","source":"Frontiers","title":"Calculating and reporting effect sizes to facilitate cumulative science: a practical primer for t-tests and ANOVAs","title-short":"Calculating and reporting effect sizes to facilitate cumulative science","URL":"https://www.frontiersin.org/articles/10.3389/fpsyg.2013.00863/full","volume":"4","author":[{"family":"Lakens","given":"Daniel"}],"accessed":{"date-parts":[["2021",3,3]]},"issued":{"date-parts":[["2013"]]},"citation-key":"lakens_calculating_2013"}}],"schema":"https://github.com/citation-style-language/schema/raw/master/csl-citation.json"} </w:instrText>
      </w:r>
      <w:r w:rsidR="00D26023" w:rsidRPr="00E95E00">
        <w:fldChar w:fldCharType="separate"/>
      </w:r>
      <w:r w:rsidR="00B64534" w:rsidRPr="00E95E00">
        <w:t>(Lakens, 2013)</w:t>
      </w:r>
      <w:r w:rsidR="00D26023" w:rsidRPr="00E95E00">
        <w:fldChar w:fldCharType="end"/>
      </w:r>
      <w:r w:rsidR="00D26023" w:rsidRPr="00E95E00">
        <w:t xml:space="preserve">. </w:t>
      </w:r>
      <w:bookmarkStart w:id="291" w:name="_Hlk153969071"/>
      <w:r w:rsidR="00537EBE" w:rsidRPr="00E95E00">
        <w:t xml:space="preserve">More </w:t>
      </w:r>
      <w:r w:rsidR="00537EBE" w:rsidRPr="00303631">
        <w:t xml:space="preserve">research is needed to support or </w:t>
      </w:r>
      <w:r w:rsidR="00D26023" w:rsidRPr="00303631">
        <w:t xml:space="preserve">dispute the existence of </w:t>
      </w:r>
      <w:r w:rsidR="00537EBE" w:rsidRPr="00303631">
        <w:t>differences</w:t>
      </w:r>
      <w:r w:rsidR="008C7E03" w:rsidRPr="00303631">
        <w:t xml:space="preserve"> in coordination</w:t>
      </w:r>
      <w:r w:rsidR="00537EBE" w:rsidRPr="00303631">
        <w:t xml:space="preserve"> between the MA and LA sides</w:t>
      </w:r>
      <w:ins w:id="292" w:author="Allen Hill" w:date="2023-12-20T12:49:00Z">
        <w:r w:rsidR="00BC5266">
          <w:t xml:space="preserve">, and whether </w:t>
        </w:r>
      </w:ins>
      <w:ins w:id="293" w:author="Allen Hill" w:date="2023-12-20T12:50:00Z">
        <w:r w:rsidR="00BC5266">
          <w:t xml:space="preserve">any differences are moderated by </w:t>
        </w:r>
      </w:ins>
      <w:ins w:id="294" w:author="Allen Hill" w:date="2023-12-20T12:49:00Z">
        <w:r w:rsidR="00BC5266">
          <w:t>medication</w:t>
        </w:r>
      </w:ins>
      <w:r w:rsidR="00A766A8" w:rsidRPr="00303631">
        <w:t>.</w:t>
      </w:r>
      <w:bookmarkEnd w:id="291"/>
      <w:r w:rsidR="00D26023" w:rsidRPr="00303631">
        <w:t xml:space="preserve"> </w:t>
      </w:r>
    </w:p>
    <w:p w14:paraId="64281354" w14:textId="4EC5F1FF" w:rsidR="0095587D" w:rsidRPr="00421221" w:rsidRDefault="0095587D" w:rsidP="00320D1C">
      <w:pPr>
        <w:pStyle w:val="PCJSection"/>
      </w:pPr>
      <w:r w:rsidRPr="00421221">
        <w:t>Declarations</w:t>
      </w:r>
    </w:p>
    <w:p w14:paraId="466B376E" w14:textId="14DA35FD" w:rsidR="008F1DF9" w:rsidRPr="00421221" w:rsidRDefault="008F1DF9" w:rsidP="00320D1C">
      <w:pPr>
        <w:pStyle w:val="PCJSubsection"/>
      </w:pPr>
      <w:r w:rsidRPr="00421221">
        <w:t>Funding</w:t>
      </w:r>
    </w:p>
    <w:p w14:paraId="0B48D1FC" w14:textId="0240AFA1" w:rsidR="008F1DF9" w:rsidRPr="00421221" w:rsidRDefault="008F1DF9" w:rsidP="00303631">
      <w:pPr>
        <w:pStyle w:val="PCJtext"/>
      </w:pPr>
      <w:r w:rsidRPr="00421221">
        <w:t>This work was supported by the Natural Sciences and Engineering Research Council of Canada (https://www.nserc-crsng.gc.ca) [RGPIN-2016-04928 to J.N., RGPAS 493045-2016 to J.N.], and by the Ontario Ministry of Research, Innovation and Science (https://www.ontario.ca/page/early-researcher-awards) Early Researcher Award [ER 16-12-206 to J.N.]. The funders had no role in study design, data collection and analysis, decision to publish, or preparation of the manuscript.</w:t>
      </w:r>
    </w:p>
    <w:p w14:paraId="069E7235" w14:textId="5958826E" w:rsidR="00E2758B" w:rsidRPr="00421221" w:rsidRDefault="00E2758B" w:rsidP="00320D1C">
      <w:pPr>
        <w:pStyle w:val="PCJSubsection"/>
      </w:pPr>
      <w:r w:rsidRPr="00421221">
        <w:t>Competing interests</w:t>
      </w:r>
    </w:p>
    <w:p w14:paraId="70D1CA97" w14:textId="363F2099" w:rsidR="00885A4E" w:rsidRPr="00421221" w:rsidRDefault="00885A4E" w:rsidP="00303631">
      <w:pPr>
        <w:pStyle w:val="PCJtext"/>
      </w:pPr>
      <w:r w:rsidRPr="00421221">
        <w:t>The authors have no relevant financial or non-financial interests to disclose.</w:t>
      </w:r>
    </w:p>
    <w:p w14:paraId="6245A44B" w14:textId="1C4A3B8C" w:rsidR="0095587D" w:rsidRPr="00421221" w:rsidRDefault="0095587D" w:rsidP="00320D1C">
      <w:pPr>
        <w:pStyle w:val="PCJSubsection"/>
      </w:pPr>
      <w:r w:rsidRPr="00421221">
        <w:t>Ethics approval</w:t>
      </w:r>
    </w:p>
    <w:p w14:paraId="66DB1CE2" w14:textId="2DD5EF58" w:rsidR="0095587D" w:rsidRPr="00421221" w:rsidRDefault="0095587D" w:rsidP="00303631">
      <w:pPr>
        <w:pStyle w:val="PCJtext"/>
      </w:pPr>
      <w:r w:rsidRPr="00421221">
        <w:t xml:space="preserve">This study was performed </w:t>
      </w:r>
      <w:r w:rsidR="00077AE9" w:rsidRPr="00421221">
        <w:t>in accordance with</w:t>
      </w:r>
      <w:r w:rsidRPr="00421221">
        <w:t xml:space="preserve"> the Declaration of Helsinki. Approval was granted by the </w:t>
      </w:r>
      <w:r w:rsidR="00E91102" w:rsidRPr="00421221">
        <w:t>Ottawa Health Science Network Research Ethics Board (No. 20170291-01H)</w:t>
      </w:r>
      <w:r w:rsidR="00077AE9" w:rsidRPr="00421221">
        <w:t xml:space="preserve"> and </w:t>
      </w:r>
      <w:r w:rsidR="00E91102" w:rsidRPr="00421221">
        <w:t>the University of Ottawa Office of Research Ethics and Integrity (No. A06-17-03)</w:t>
      </w:r>
      <w:r w:rsidR="00885A4E" w:rsidRPr="00421221">
        <w:t>.</w:t>
      </w:r>
    </w:p>
    <w:p w14:paraId="30D0BD6B" w14:textId="705902B2" w:rsidR="00885A4E" w:rsidRPr="00421221" w:rsidRDefault="00885A4E" w:rsidP="00320D1C">
      <w:pPr>
        <w:pStyle w:val="PCJSubsection"/>
      </w:pPr>
      <w:r w:rsidRPr="00421221">
        <w:t>Consent to participate</w:t>
      </w:r>
    </w:p>
    <w:p w14:paraId="58942DC7" w14:textId="0FE3086B" w:rsidR="0076208A" w:rsidRPr="00421221" w:rsidRDefault="00885A4E" w:rsidP="00303631">
      <w:pPr>
        <w:pStyle w:val="PCJtext"/>
      </w:pPr>
      <w:r w:rsidRPr="00421221">
        <w:t>Written informed consent was obtained from all study participants.</w:t>
      </w:r>
    </w:p>
    <w:p w14:paraId="65357DEE" w14:textId="714599F9" w:rsidR="008F1DF9" w:rsidRPr="00421221" w:rsidRDefault="008F1DF9" w:rsidP="00320D1C">
      <w:pPr>
        <w:pStyle w:val="PCJSubsection"/>
      </w:pPr>
      <w:r w:rsidRPr="00421221">
        <w:t xml:space="preserve">Data </w:t>
      </w:r>
      <w:r w:rsidR="00885A4E" w:rsidRPr="00421221">
        <w:t>and code availability</w:t>
      </w:r>
    </w:p>
    <w:p w14:paraId="240FAD0D" w14:textId="6C9102C8" w:rsidR="0076208A" w:rsidRPr="00303631" w:rsidRDefault="008F1DF9" w:rsidP="00303631">
      <w:pPr>
        <w:pStyle w:val="PCJtext"/>
      </w:pPr>
      <w:r w:rsidRPr="00303631">
        <w:t xml:space="preserve">The software and data produced and analyzed </w:t>
      </w:r>
      <w:r w:rsidR="00E2758B" w:rsidRPr="00303631">
        <w:t>for</w:t>
      </w:r>
      <w:r w:rsidRPr="00303631">
        <w:t xml:space="preserve"> this </w:t>
      </w:r>
      <w:r w:rsidR="00E2758B" w:rsidRPr="00303631">
        <w:t>study</w:t>
      </w:r>
      <w:r w:rsidRPr="00303631">
        <w:t xml:space="preserve"> are openly available from the Zenodo data repository at </w:t>
      </w:r>
      <w:hyperlink r:id="rId9" w:history="1">
        <w:r w:rsidRPr="00E95E00">
          <w:t>https://doi.org/</w:t>
        </w:r>
        <w:r w:rsidR="00E158A3" w:rsidRPr="00E95E00">
          <w:t>10.5281/zenodo.8364708</w:t>
        </w:r>
      </w:hyperlink>
      <w:r w:rsidRPr="00E95E00">
        <w:t xml:space="preserve"> </w:t>
      </w:r>
      <w:r w:rsidRPr="00E95E00">
        <w:fldChar w:fldCharType="begin"/>
      </w:r>
      <w:r w:rsidR="00E158A3" w:rsidRPr="00E95E00">
        <w:instrText xml:space="preserve"> ADDIN ZOTERO_ITEM CSL_CITATION {"citationID":"TL1ARytY","properties":{"formattedCitation":"(Hill &amp; Nantel, 2023)","plainCitation":"(Hill &amp; Nantel, 2023)","noteIndex":0},"citationItems":[{"id":6061,"uris":["http://zotero.org/users/2694192/items/F5EPXKH6"],"itemData":{"id":6061,"type":"software","abstract":"No description provided.","note":"DOI: 10.5281/zenodo.8364708","publisher":"Zenodo","source":"Zenodo","title":"Data and Code for: Interlimb coordination in Parkinson's Disease is minimally affected by a visuospatial dual task","title-short":"Data and Code for","URL":"https://zenodo.org/record/8364708","author":[{"family":"Hill","given":"Allen"},{"family":"Nantel","given":"Julie"}],"accessed":{"date-parts":[["2023",9,20]]},"issued":{"date-parts":[["2023",9,20]]},"citation-key":"hill_data_2023"}}],"schema":"https://github.com/citation-style-language/schema/raw/master/csl-citation.json"} </w:instrText>
      </w:r>
      <w:r w:rsidRPr="00E95E00">
        <w:fldChar w:fldCharType="separate"/>
      </w:r>
      <w:r w:rsidR="00E158A3" w:rsidRPr="00E95E00">
        <w:t>(Hill &amp; Nantel, 2023)</w:t>
      </w:r>
      <w:r w:rsidRPr="00E95E00">
        <w:fldChar w:fldCharType="end"/>
      </w:r>
    </w:p>
    <w:p w14:paraId="711FBF95" w14:textId="77777777" w:rsidR="0076208A" w:rsidRPr="00421221" w:rsidRDefault="0076208A" w:rsidP="00320D1C">
      <w:pPr>
        <w:pStyle w:val="PCJSubsection"/>
      </w:pPr>
      <w:r w:rsidRPr="00421221">
        <w:t>Author contributions</w:t>
      </w:r>
    </w:p>
    <w:p w14:paraId="30638B5F" w14:textId="51448DC2" w:rsidR="0087403F" w:rsidRPr="00421221" w:rsidRDefault="0076208A" w:rsidP="00303631">
      <w:pPr>
        <w:pStyle w:val="PCJtext"/>
      </w:pPr>
      <w:r w:rsidRPr="00421221">
        <w:rPr>
          <w:b/>
          <w:bCs/>
        </w:rPr>
        <w:t xml:space="preserve">Allen Hill: </w:t>
      </w:r>
      <w:r w:rsidRPr="00421221">
        <w:t xml:space="preserve">Conceptualization, Methodology, Software, Validation, Formal Analysis, Investigation, Resources, Data Curation, Writing – Original Draft. </w:t>
      </w:r>
      <w:r w:rsidRPr="00421221">
        <w:rPr>
          <w:b/>
          <w:bCs/>
        </w:rPr>
        <w:t>Julie Nantel:</w:t>
      </w:r>
      <w:r w:rsidRPr="00421221">
        <w:t xml:space="preserve"> Investigation, Resources, Writing – Review &amp; Editing, Supervision, Project administration, Funding acquisition</w:t>
      </w:r>
      <w:r w:rsidR="002826DB" w:rsidRPr="00421221">
        <w:br w:type="page"/>
      </w:r>
    </w:p>
    <w:p w14:paraId="2AE26506" w14:textId="77777777" w:rsidR="0087403F" w:rsidRPr="00421221" w:rsidRDefault="002826DB" w:rsidP="00320D1C">
      <w:pPr>
        <w:pStyle w:val="PCJSection"/>
      </w:pPr>
      <w:r w:rsidRPr="00421221">
        <w:lastRenderedPageBreak/>
        <w:t>Bibliography</w:t>
      </w:r>
    </w:p>
    <w:p w14:paraId="20C96BA2" w14:textId="77777777" w:rsidR="00E158A3" w:rsidRDefault="002826DB" w:rsidP="00DA1CC8">
      <w:pPr>
        <w:pStyle w:val="PCJReference"/>
        <w:jc w:val="left"/>
      </w:pPr>
      <w:r w:rsidRPr="00421221">
        <w:fldChar w:fldCharType="begin"/>
      </w:r>
      <w:r w:rsidR="00B64534">
        <w:instrText xml:space="preserve"> ADDIN ZOTERO_BIBL {"uncited":[],"omitted":[],"custom":[]} CSL_BIBLIOGRAPHY </w:instrText>
      </w:r>
      <w:r w:rsidRPr="00421221">
        <w:fldChar w:fldCharType="separate"/>
      </w:r>
      <w:r w:rsidR="00E158A3">
        <w:t xml:space="preserve">Ahmadi S, Siragy T, Nantel J (2021) Regularity of kinematic data between single and dual-task treadmill walking in people with Parkinson’s disease. </w:t>
      </w:r>
      <w:r w:rsidR="00E158A3">
        <w:rPr>
          <w:i/>
          <w:iCs/>
        </w:rPr>
        <w:t>Journal of NeuroEngineering and Rehabilitation</w:t>
      </w:r>
      <w:r w:rsidR="00E158A3">
        <w:t xml:space="preserve">, </w:t>
      </w:r>
      <w:r w:rsidR="00E158A3">
        <w:rPr>
          <w:b/>
          <w:bCs/>
        </w:rPr>
        <w:t>18</w:t>
      </w:r>
      <w:r w:rsidR="00E158A3">
        <w:t>, 20. https://doi.org/10.1186/s12984-021-00807-5</w:t>
      </w:r>
    </w:p>
    <w:p w14:paraId="6A32F7BF" w14:textId="77777777" w:rsidR="00E158A3" w:rsidRDefault="00E158A3" w:rsidP="00DA1CC8">
      <w:pPr>
        <w:pStyle w:val="PCJReference"/>
        <w:jc w:val="left"/>
      </w:pPr>
      <w:r>
        <w:t xml:space="preserve">Almeida QJ, Brown MJN (2013) Is DOPA-Responsive Hypokinesia Responsible for Bimanual Coordination Deficits in Parkinson’s Disease? </w:t>
      </w:r>
      <w:r>
        <w:rPr>
          <w:i/>
          <w:iCs/>
        </w:rPr>
        <w:t>Frontiers in Neurology</w:t>
      </w:r>
      <w:r>
        <w:t xml:space="preserve">, </w:t>
      </w:r>
      <w:r>
        <w:rPr>
          <w:b/>
          <w:bCs/>
        </w:rPr>
        <w:t>4</w:t>
      </w:r>
      <w:r>
        <w:t>. https://doi.org/10.3389/fneur.2013.00089</w:t>
      </w:r>
    </w:p>
    <w:p w14:paraId="405748AE" w14:textId="77777777" w:rsidR="00E158A3" w:rsidRDefault="00E158A3" w:rsidP="00DA1CC8">
      <w:pPr>
        <w:pStyle w:val="PCJReference"/>
        <w:jc w:val="left"/>
      </w:pPr>
      <w:r>
        <w:t xml:space="preserve">Al-Yahya E, Dawes H, Smith L, Dennis A, Howells K, Cockburn J (2011) Cognitive motor interference while walking: A systematic review and meta-analysis. </w:t>
      </w:r>
      <w:r>
        <w:rPr>
          <w:i/>
          <w:iCs/>
        </w:rPr>
        <w:t>Neuroscience &amp; Biobehavioral Reviews</w:t>
      </w:r>
      <w:r>
        <w:t xml:space="preserve">, </w:t>
      </w:r>
      <w:r>
        <w:rPr>
          <w:b/>
          <w:bCs/>
        </w:rPr>
        <w:t>35</w:t>
      </w:r>
      <w:r>
        <w:t>, 715–728. https://doi.org/10.1016/j.neubiorev.2010.08.008</w:t>
      </w:r>
    </w:p>
    <w:p w14:paraId="6F8C236F" w14:textId="77777777" w:rsidR="00E158A3" w:rsidRDefault="00E158A3" w:rsidP="00DA1CC8">
      <w:pPr>
        <w:pStyle w:val="PCJReference"/>
        <w:jc w:val="left"/>
      </w:pPr>
      <w:r>
        <w:t xml:space="preserve">Barak Y, Wagenaar RC, Holt KG (2006) Gait Characteristics of Elderly People With a History of Falls: A Dynamic Approach. </w:t>
      </w:r>
      <w:r>
        <w:rPr>
          <w:i/>
          <w:iCs/>
        </w:rPr>
        <w:t>Physical Therapy</w:t>
      </w:r>
      <w:r>
        <w:t xml:space="preserve">, </w:t>
      </w:r>
      <w:r>
        <w:rPr>
          <w:b/>
          <w:bCs/>
        </w:rPr>
        <w:t>86</w:t>
      </w:r>
      <w:r>
        <w:t>, 1501–1510. https://doi.org/10.2522/ptj.20050387</w:t>
      </w:r>
    </w:p>
    <w:p w14:paraId="6E384C90" w14:textId="77777777" w:rsidR="00E158A3" w:rsidRDefault="00E158A3" w:rsidP="00DA1CC8">
      <w:pPr>
        <w:pStyle w:val="PCJReference"/>
        <w:jc w:val="left"/>
      </w:pPr>
      <w:r>
        <w:t xml:space="preserve">Barela JA, Whitall J, Black P, Clark JE (2000) An examination of constraints affecting the intralimb coordination of hemiparetic gait. </w:t>
      </w:r>
      <w:r>
        <w:rPr>
          <w:i/>
          <w:iCs/>
        </w:rPr>
        <w:t>Human Movement Science</w:t>
      </w:r>
      <w:r>
        <w:t xml:space="preserve">, </w:t>
      </w:r>
      <w:r>
        <w:rPr>
          <w:b/>
          <w:bCs/>
        </w:rPr>
        <w:t>19</w:t>
      </w:r>
      <w:r>
        <w:t>, 251–273. https://doi.org/10.1016/S0167-9457(00)00014-2</w:t>
      </w:r>
    </w:p>
    <w:p w14:paraId="00DE183E" w14:textId="77777777" w:rsidR="00E158A3" w:rsidRDefault="00E158A3" w:rsidP="00DA1CC8">
      <w:pPr>
        <w:pStyle w:val="PCJReference"/>
        <w:jc w:val="left"/>
      </w:pPr>
      <w:r>
        <w:t xml:space="preserve">Baron EI, Miller Koop M, Streicher MC, Rosenfeldt AB, Alberts JL (2018) Altered kinematics of arm swing in Parkinson’s disease patients indicates declines in gait under dual-task conditions. </w:t>
      </w:r>
      <w:r>
        <w:rPr>
          <w:i/>
          <w:iCs/>
        </w:rPr>
        <w:t>Parkinsonism &amp; Related Disorders</w:t>
      </w:r>
      <w:r>
        <w:t xml:space="preserve">, </w:t>
      </w:r>
      <w:r>
        <w:rPr>
          <w:b/>
          <w:bCs/>
        </w:rPr>
        <w:t>48</w:t>
      </w:r>
      <w:r>
        <w:t>, 61–67. https://doi.org/10.1016/j.parkreldis.2017.12.017</w:t>
      </w:r>
    </w:p>
    <w:p w14:paraId="6354B39A" w14:textId="77777777" w:rsidR="00E158A3" w:rsidRDefault="00E158A3" w:rsidP="00DA1CC8">
      <w:pPr>
        <w:pStyle w:val="PCJReference"/>
        <w:jc w:val="left"/>
      </w:pPr>
      <w:r>
        <w:t xml:space="preserve">Bekkers EMJ, Dockx K, Devan S, Van Rossom S, Verschueren SMP, Bloem BR, Nieuwboer A (2018) The Impact of Dual-Tasking on Postural Stability in People With Parkinson’s Disease With and Without Freezing of Gait. </w:t>
      </w:r>
      <w:r>
        <w:rPr>
          <w:i/>
          <w:iCs/>
        </w:rPr>
        <w:t>Neurorehabilitation and Neural Repair</w:t>
      </w:r>
      <w:r>
        <w:t xml:space="preserve">, </w:t>
      </w:r>
      <w:r>
        <w:rPr>
          <w:b/>
          <w:bCs/>
        </w:rPr>
        <w:t>32</w:t>
      </w:r>
      <w:r>
        <w:t>, 166–174. https://doi.org/10.1177/1545968318761121</w:t>
      </w:r>
    </w:p>
    <w:p w14:paraId="437AF3D0" w14:textId="77777777" w:rsidR="00E158A3" w:rsidRDefault="00E158A3" w:rsidP="00DA1CC8">
      <w:pPr>
        <w:pStyle w:val="PCJReference"/>
        <w:jc w:val="left"/>
      </w:pPr>
      <w:r>
        <w:t xml:space="preserve">Bezanson J, Edelman A, Karpinski S, Shah V (2017) Julia: A Fresh Approach to Numerical Computing. </w:t>
      </w:r>
      <w:r>
        <w:rPr>
          <w:i/>
          <w:iCs/>
        </w:rPr>
        <w:t>SIAM Review</w:t>
      </w:r>
      <w:r>
        <w:t xml:space="preserve">, </w:t>
      </w:r>
      <w:r>
        <w:rPr>
          <w:b/>
          <w:bCs/>
        </w:rPr>
        <w:t>59</w:t>
      </w:r>
      <w:r>
        <w:t>, 65–98. https://doi.org/10.1137/141000671</w:t>
      </w:r>
    </w:p>
    <w:p w14:paraId="5EE841D6" w14:textId="77777777" w:rsidR="00E158A3" w:rsidRDefault="00E158A3" w:rsidP="00DA1CC8">
      <w:pPr>
        <w:pStyle w:val="PCJReference"/>
        <w:jc w:val="left"/>
      </w:pPr>
      <w:r>
        <w:t xml:space="preserve">Byrne JE, Stergiou N, Blanke D, Houser JJ, Kurz MJ, Hageman PA (2002) Comparison of Gait Patterns between Young and Elderly Women: An Examination of Coordination. </w:t>
      </w:r>
      <w:r>
        <w:rPr>
          <w:i/>
          <w:iCs/>
        </w:rPr>
        <w:t>Perceptual and Motor Skills</w:t>
      </w:r>
      <w:r>
        <w:t xml:space="preserve">, </w:t>
      </w:r>
      <w:r>
        <w:rPr>
          <w:b/>
          <w:bCs/>
        </w:rPr>
        <w:t>94</w:t>
      </w:r>
      <w:r>
        <w:t>, 265–280. https://doi.org/10.2466/pms.2002.94.1.265</w:t>
      </w:r>
    </w:p>
    <w:p w14:paraId="0F328F54" w14:textId="77777777" w:rsidR="00E158A3" w:rsidRDefault="00E158A3" w:rsidP="00DA1CC8">
      <w:pPr>
        <w:pStyle w:val="PCJReference"/>
        <w:jc w:val="left"/>
      </w:pPr>
      <w:r>
        <w:t xml:space="preserve">Cumming G (2011) </w:t>
      </w:r>
      <w:r>
        <w:rPr>
          <w:i/>
          <w:iCs/>
        </w:rPr>
        <w:t>Understanding The New Statistics: Effect Sizes, Confidence Intervals, and Meta-Analysis</w:t>
      </w:r>
      <w:r>
        <w:t>. Routledge, New York. https://doi.org/10.4324/9780203807002</w:t>
      </w:r>
    </w:p>
    <w:p w14:paraId="21B1422A" w14:textId="77777777" w:rsidR="00E158A3" w:rsidRDefault="00E158A3" w:rsidP="00DA1CC8">
      <w:pPr>
        <w:pStyle w:val="PCJReference"/>
        <w:jc w:val="left"/>
      </w:pPr>
      <w:r>
        <w:t xml:space="preserve">Delp SL, Anderson FC, Arnold AS, Loan P, Habib A, John CT, Guendelman E, Thelen DG (2007) OpenSim: Open-Source Software to Create and Analyze Dynamic Simulations of Movement. </w:t>
      </w:r>
      <w:r>
        <w:rPr>
          <w:i/>
          <w:iCs/>
        </w:rPr>
        <w:t>IEEE Transactions on Biomedical Engineering</w:t>
      </w:r>
      <w:r>
        <w:t xml:space="preserve">, </w:t>
      </w:r>
      <w:r>
        <w:rPr>
          <w:b/>
          <w:bCs/>
        </w:rPr>
        <w:t>54</w:t>
      </w:r>
      <w:r>
        <w:t>, 1940–1950. https://doi.org/10.1109/TBME.2007.901024</w:t>
      </w:r>
    </w:p>
    <w:p w14:paraId="28440506" w14:textId="77777777" w:rsidR="00E158A3" w:rsidRDefault="00E158A3" w:rsidP="00DA1CC8">
      <w:pPr>
        <w:pStyle w:val="PCJReference"/>
        <w:jc w:val="left"/>
      </w:pPr>
      <w:r>
        <w:t xml:space="preserve">Djaldetti R, Ziv I, Melamed E (2006) The mystery of motor asymmetry in Parkinson’s disease. </w:t>
      </w:r>
      <w:r>
        <w:rPr>
          <w:i/>
          <w:iCs/>
        </w:rPr>
        <w:t>The Lancet Neurology</w:t>
      </w:r>
      <w:r>
        <w:t xml:space="preserve">, </w:t>
      </w:r>
      <w:r>
        <w:rPr>
          <w:b/>
          <w:bCs/>
        </w:rPr>
        <w:t>5</w:t>
      </w:r>
      <w:r>
        <w:t>, 796–802. https://doi.org/10.1016/S1474-4422(06)70549-X</w:t>
      </w:r>
    </w:p>
    <w:p w14:paraId="548180C2" w14:textId="77777777" w:rsidR="00E158A3" w:rsidRDefault="00E158A3" w:rsidP="00DA1CC8">
      <w:pPr>
        <w:pStyle w:val="PCJReference"/>
        <w:jc w:val="left"/>
      </w:pPr>
      <w:r>
        <w:t xml:space="preserve">van Emmerik REA, Wagenaar RC (1996) Dynamics of movement coordination and tremor during gait in Parkinson’s disease. </w:t>
      </w:r>
      <w:r>
        <w:rPr>
          <w:i/>
          <w:iCs/>
        </w:rPr>
        <w:t>Human Movement Science</w:t>
      </w:r>
      <w:r>
        <w:t xml:space="preserve">, </w:t>
      </w:r>
      <w:r>
        <w:rPr>
          <w:b/>
          <w:bCs/>
        </w:rPr>
        <w:t>15</w:t>
      </w:r>
      <w:r>
        <w:t>, 203–235. https://doi.org/10.1016/0167-9457(95)00044-5</w:t>
      </w:r>
    </w:p>
    <w:p w14:paraId="07357A8E" w14:textId="77777777" w:rsidR="00E158A3" w:rsidRDefault="00E158A3" w:rsidP="00DA1CC8">
      <w:pPr>
        <w:pStyle w:val="PCJReference"/>
        <w:jc w:val="left"/>
      </w:pPr>
      <w:r>
        <w:t xml:space="preserve">Fasano A, Schlenstedt C, Herzog J, Plotnik M, Rose FEM, Volkmann J, Deuschl G (2016) Split-belt locomotion in Parkinson’s disease links asymmetry, dyscoordination and sequence effect. </w:t>
      </w:r>
      <w:r>
        <w:rPr>
          <w:i/>
          <w:iCs/>
        </w:rPr>
        <w:t>Gait &amp; Posture</w:t>
      </w:r>
      <w:r>
        <w:t xml:space="preserve">, </w:t>
      </w:r>
      <w:r>
        <w:rPr>
          <w:b/>
          <w:bCs/>
        </w:rPr>
        <w:t>48</w:t>
      </w:r>
      <w:r>
        <w:t>, 6–12. https://doi.org/10.1016/j.gaitpost.2016.04.020</w:t>
      </w:r>
    </w:p>
    <w:p w14:paraId="29AB5887" w14:textId="77777777" w:rsidR="00E158A3" w:rsidRDefault="00E158A3" w:rsidP="00DA1CC8">
      <w:pPr>
        <w:pStyle w:val="PCJReference"/>
        <w:jc w:val="left"/>
      </w:pPr>
      <w:r>
        <w:t xml:space="preserve">Faul F, Erdfelder E, Lang A-G, Buchner A (2007) G*Power 3: A flexible statistical power analysis program for the social, behavioral, and biomedical sciences. </w:t>
      </w:r>
      <w:r>
        <w:rPr>
          <w:i/>
          <w:iCs/>
        </w:rPr>
        <w:t>Behavior Research Methods</w:t>
      </w:r>
      <w:r>
        <w:t xml:space="preserve">, </w:t>
      </w:r>
      <w:r>
        <w:rPr>
          <w:b/>
          <w:bCs/>
        </w:rPr>
        <w:t>39</w:t>
      </w:r>
      <w:r>
        <w:t>, 175–191. https://doi.org/10.3758/BF03193146</w:t>
      </w:r>
    </w:p>
    <w:p w14:paraId="2D6FFCB3" w14:textId="77777777" w:rsidR="00E158A3" w:rsidRDefault="00E158A3" w:rsidP="00DA1CC8">
      <w:pPr>
        <w:pStyle w:val="PCJReference"/>
        <w:jc w:val="left"/>
      </w:pPr>
      <w:r>
        <w:t xml:space="preserve">Fisher NI (1993) </w:t>
      </w:r>
      <w:r>
        <w:rPr>
          <w:i/>
          <w:iCs/>
        </w:rPr>
        <w:t>Statistical Analysis of Circular Data</w:t>
      </w:r>
      <w:r>
        <w:t>. Cambridge University Press. https://doi.org/10.1017/CBO9780511564345</w:t>
      </w:r>
    </w:p>
    <w:p w14:paraId="3C3E27B5" w14:textId="77777777" w:rsidR="00E158A3" w:rsidRDefault="00E158A3" w:rsidP="00DA1CC8">
      <w:pPr>
        <w:pStyle w:val="PCJReference"/>
        <w:jc w:val="left"/>
      </w:pPr>
      <w:r>
        <w:t xml:space="preserve">Gelman A, Stern H (2006) The Difference Between “Significant” and “Not Significant” is not Itself Statistically Significant. </w:t>
      </w:r>
      <w:r>
        <w:rPr>
          <w:i/>
          <w:iCs/>
        </w:rPr>
        <w:t>The American Statistician</w:t>
      </w:r>
      <w:r>
        <w:t xml:space="preserve">, </w:t>
      </w:r>
      <w:r>
        <w:rPr>
          <w:b/>
          <w:bCs/>
        </w:rPr>
        <w:t>60</w:t>
      </w:r>
      <w:r>
        <w:t>, 328–331. https://doi.org/10.1198/000313006X152649</w:t>
      </w:r>
    </w:p>
    <w:p w14:paraId="37862BF0" w14:textId="77777777" w:rsidR="00E158A3" w:rsidRDefault="00E158A3" w:rsidP="00DA1CC8">
      <w:pPr>
        <w:pStyle w:val="PCJReference"/>
        <w:jc w:val="left"/>
      </w:pPr>
      <w:r>
        <w:t xml:space="preserve">Ghanavati T, Salavati M, Karimi N, Negahban H, Ebrahimi Takamjani I, Mehravar M, Hessam M (2014) Intra-limb coordination while walking is affected by cognitive load and walking speed. </w:t>
      </w:r>
      <w:r>
        <w:rPr>
          <w:i/>
          <w:iCs/>
        </w:rPr>
        <w:t>Journal of Biomechanics</w:t>
      </w:r>
      <w:r>
        <w:t xml:space="preserve">, </w:t>
      </w:r>
      <w:r>
        <w:rPr>
          <w:b/>
          <w:bCs/>
        </w:rPr>
        <w:t>47</w:t>
      </w:r>
      <w:r>
        <w:t>, 2300–2305. https://doi.org/10.1016/j.jbiomech.2014.04.038</w:t>
      </w:r>
    </w:p>
    <w:p w14:paraId="31506038" w14:textId="77777777" w:rsidR="00E158A3" w:rsidRDefault="00E158A3" w:rsidP="00DA1CC8">
      <w:pPr>
        <w:pStyle w:val="PCJReference"/>
        <w:jc w:val="left"/>
      </w:pPr>
      <w:r>
        <w:lastRenderedPageBreak/>
        <w:t xml:space="preserve">Haken H, Kelso JAS, Bunz H (1985) A theoretical model of phase transitions in human hand movements. </w:t>
      </w:r>
      <w:r>
        <w:rPr>
          <w:i/>
          <w:iCs/>
        </w:rPr>
        <w:t>Biological Cybernetics</w:t>
      </w:r>
      <w:r>
        <w:t xml:space="preserve">, </w:t>
      </w:r>
      <w:r>
        <w:rPr>
          <w:b/>
          <w:bCs/>
        </w:rPr>
        <w:t>51</w:t>
      </w:r>
      <w:r>
        <w:t>, 347–356. https://doi.org/10.1007/BF00336922</w:t>
      </w:r>
    </w:p>
    <w:p w14:paraId="73880980" w14:textId="77777777" w:rsidR="00E158A3" w:rsidRDefault="00E158A3" w:rsidP="00DA1CC8">
      <w:pPr>
        <w:pStyle w:val="PCJReference"/>
        <w:jc w:val="left"/>
      </w:pPr>
      <w:r>
        <w:t>Hill A, Nantel J (2023) Data and Code for: Interlimb coordination in Parkinson’s Disease is minimally affected by a visuospatial dual task. https://doi.org/10.5281/zenodo.8364708</w:t>
      </w:r>
    </w:p>
    <w:p w14:paraId="44E16671" w14:textId="77777777" w:rsidR="00E158A3" w:rsidRDefault="00E158A3" w:rsidP="00DA1CC8">
      <w:pPr>
        <w:pStyle w:val="PCJReference"/>
        <w:jc w:val="left"/>
      </w:pPr>
      <w:r>
        <w:t xml:space="preserve">Hillel I, Gazit E, Nieuwboer A, Avanzino L, Rochester L, Cereatti A, Croce UD, Rikkert MO, Bloem BR, Pelosin E, Del Din S, Ginis P, Giladi N, Mirelman A, Hausdorff JM (2019) Is every-day walking in older adults more analogous to dual-task walking or to usual walking? Elucidating the gaps between gait performance in the lab and during 24/7 monitoring. </w:t>
      </w:r>
      <w:r>
        <w:rPr>
          <w:i/>
          <w:iCs/>
        </w:rPr>
        <w:t>European Review of Aging and Physical Activity</w:t>
      </w:r>
      <w:r>
        <w:t xml:space="preserve">, </w:t>
      </w:r>
      <w:r>
        <w:rPr>
          <w:b/>
          <w:bCs/>
        </w:rPr>
        <w:t>16</w:t>
      </w:r>
      <w:r>
        <w:t>, 6. https://doi.org/10.1186/s11556-019-0214-5</w:t>
      </w:r>
    </w:p>
    <w:p w14:paraId="1623C91B" w14:textId="77777777" w:rsidR="00E158A3" w:rsidRDefault="00E158A3" w:rsidP="00DA1CC8">
      <w:pPr>
        <w:pStyle w:val="PCJReference"/>
        <w:jc w:val="left"/>
      </w:pPr>
      <w:r>
        <w:t xml:space="preserve">Huang X, Mahoney JM, Lewis MM, Guangwei Du, Piazza SJ, Cusumano JP (2012) Both coordination and symmetry of arm swing are reduced in Parkinson’s disease. </w:t>
      </w:r>
      <w:r>
        <w:rPr>
          <w:i/>
          <w:iCs/>
        </w:rPr>
        <w:t>Gait &amp; Posture</w:t>
      </w:r>
      <w:r>
        <w:t xml:space="preserve">, </w:t>
      </w:r>
      <w:r>
        <w:rPr>
          <w:b/>
          <w:bCs/>
        </w:rPr>
        <w:t>35</w:t>
      </w:r>
      <w:r>
        <w:t>, 373–377. https://doi.org/10.1016/j.gaitpost.2011.10.180</w:t>
      </w:r>
    </w:p>
    <w:p w14:paraId="75E6D24B" w14:textId="77777777" w:rsidR="00E158A3" w:rsidRDefault="00E158A3" w:rsidP="00DA1CC8">
      <w:pPr>
        <w:pStyle w:val="PCJReference"/>
        <w:jc w:val="left"/>
      </w:pPr>
      <w:r>
        <w:t xml:space="preserve">Isaias IU, Volkmann J, Marzegan A, Marotta G, Cavallari P, Pezzoli G (2012) The Influence of Dopaminergic Striatal Innervation on Upper Limb Locomotor Synergies. </w:t>
      </w:r>
      <w:r>
        <w:rPr>
          <w:i/>
          <w:iCs/>
        </w:rPr>
        <w:t>PLOS ONE</w:t>
      </w:r>
      <w:r>
        <w:t xml:space="preserve">, </w:t>
      </w:r>
      <w:r>
        <w:rPr>
          <w:b/>
          <w:bCs/>
        </w:rPr>
        <w:t>7</w:t>
      </w:r>
      <w:r>
        <w:t>, e51464. https://doi.org/10.1371/journal.pone.0051464</w:t>
      </w:r>
    </w:p>
    <w:p w14:paraId="331E7E02" w14:textId="77777777" w:rsidR="00E158A3" w:rsidRDefault="00E158A3" w:rsidP="00DA1CC8">
      <w:pPr>
        <w:pStyle w:val="PCJReference"/>
        <w:jc w:val="left"/>
      </w:pPr>
      <w:r>
        <w:t xml:space="preserve">Jankovic J (2005) Motor fluctuations and dyskinesias in Parkinson’s disease: Clinical manifestations. </w:t>
      </w:r>
      <w:r>
        <w:rPr>
          <w:i/>
          <w:iCs/>
        </w:rPr>
        <w:t>Movement Disorders</w:t>
      </w:r>
      <w:r>
        <w:t xml:space="preserve">, </w:t>
      </w:r>
      <w:r>
        <w:rPr>
          <w:b/>
          <w:bCs/>
        </w:rPr>
        <w:t>20</w:t>
      </w:r>
      <w:r>
        <w:t>, S11–S16. https://doi.org/10.1002/mds.20458</w:t>
      </w:r>
    </w:p>
    <w:p w14:paraId="33D4E8D2" w14:textId="77777777" w:rsidR="00E158A3" w:rsidRDefault="00E158A3" w:rsidP="00DA1CC8">
      <w:pPr>
        <w:pStyle w:val="PCJReference"/>
        <w:jc w:val="left"/>
      </w:pPr>
      <w:r>
        <w:t xml:space="preserve">Killeen T, Elshehabi M, Filli L, Hobert MA, Hansen C, Rieger D, Brockmann K, Nussbaum S, Zörner B, Bolliger M, Curt A, Berg D, Maetzler W (2018) Arm swing asymmetry in overground walking. </w:t>
      </w:r>
      <w:r>
        <w:rPr>
          <w:i/>
          <w:iCs/>
        </w:rPr>
        <w:t>Scientific Reports</w:t>
      </w:r>
      <w:r>
        <w:t xml:space="preserve">, </w:t>
      </w:r>
      <w:r>
        <w:rPr>
          <w:b/>
          <w:bCs/>
        </w:rPr>
        <w:t>8</w:t>
      </w:r>
      <w:r>
        <w:t>, 12803. https://doi.org/10.1038/s41598-018-31151-9</w:t>
      </w:r>
    </w:p>
    <w:p w14:paraId="09F48ED1" w14:textId="77777777" w:rsidR="00E158A3" w:rsidRDefault="00E158A3" w:rsidP="00DA1CC8">
      <w:pPr>
        <w:pStyle w:val="PCJReference"/>
        <w:jc w:val="left"/>
      </w:pPr>
      <w:r>
        <w:t xml:space="preserve">Krasovsky T, Baniña MC, Hacmon R, Feldman AG, Lamontagne A, Levin MF (2012) Stability of gait and interlimb coordination in older adults. </w:t>
      </w:r>
      <w:r>
        <w:rPr>
          <w:i/>
          <w:iCs/>
        </w:rPr>
        <w:t>Journal of Neurophysiology</w:t>
      </w:r>
      <w:r>
        <w:t xml:space="preserve">, </w:t>
      </w:r>
      <w:r>
        <w:rPr>
          <w:b/>
          <w:bCs/>
        </w:rPr>
        <w:t>107</w:t>
      </w:r>
      <w:r>
        <w:t>, 2560–2569. https://doi.org/10.1152/jn.00950.2011</w:t>
      </w:r>
    </w:p>
    <w:p w14:paraId="0617A931" w14:textId="77777777" w:rsidR="00E158A3" w:rsidRDefault="00E158A3" w:rsidP="00DA1CC8">
      <w:pPr>
        <w:pStyle w:val="PCJReference"/>
        <w:jc w:val="left"/>
      </w:pPr>
      <w:r>
        <w:t xml:space="preserve">Krasovsky T, Levin MF (2010) Review: Toward a Better Understanding of Coordination in Healthy and Poststroke Gait. </w:t>
      </w:r>
      <w:r>
        <w:rPr>
          <w:i/>
          <w:iCs/>
        </w:rPr>
        <w:t>Neurorehabilitation and Neural Repair</w:t>
      </w:r>
      <w:r>
        <w:t xml:space="preserve">, </w:t>
      </w:r>
      <w:r>
        <w:rPr>
          <w:b/>
          <w:bCs/>
        </w:rPr>
        <w:t>24</w:t>
      </w:r>
      <w:r>
        <w:t>, 213–224. https://doi.org/10.1177/1545968309348509</w:t>
      </w:r>
    </w:p>
    <w:p w14:paraId="54C2784B" w14:textId="77777777" w:rsidR="00E158A3" w:rsidRDefault="00E158A3" w:rsidP="00DA1CC8">
      <w:pPr>
        <w:pStyle w:val="PCJReference"/>
        <w:jc w:val="left"/>
      </w:pPr>
      <w:r>
        <w:t xml:space="preserve">Lakens D (2013) Calculating and reporting effect sizes to facilitate cumulative science: a practical primer for t-tests and ANOVAs. </w:t>
      </w:r>
      <w:r>
        <w:rPr>
          <w:i/>
          <w:iCs/>
        </w:rPr>
        <w:t>Frontiers in Psychology</w:t>
      </w:r>
      <w:r>
        <w:t xml:space="preserve">, </w:t>
      </w:r>
      <w:r>
        <w:rPr>
          <w:b/>
          <w:bCs/>
        </w:rPr>
        <w:t>4</w:t>
      </w:r>
      <w:r>
        <w:t>. https://doi.org/10.3389/fpsyg.2013.00863</w:t>
      </w:r>
    </w:p>
    <w:p w14:paraId="438DB7A1" w14:textId="77777777" w:rsidR="00E158A3" w:rsidRDefault="00E158A3" w:rsidP="00DA1CC8">
      <w:pPr>
        <w:pStyle w:val="PCJReference"/>
        <w:jc w:val="left"/>
      </w:pPr>
      <w:r>
        <w:t xml:space="preserve">Lakens D (2017) Equivalence Tests: A Practical Primer for t Tests, Correlations, and Meta-Analyses. </w:t>
      </w:r>
      <w:r>
        <w:rPr>
          <w:i/>
          <w:iCs/>
        </w:rPr>
        <w:t>Social Psychological and Personality Science</w:t>
      </w:r>
      <w:r>
        <w:t xml:space="preserve">, </w:t>
      </w:r>
      <w:r>
        <w:rPr>
          <w:b/>
          <w:bCs/>
        </w:rPr>
        <w:t>8</w:t>
      </w:r>
      <w:r>
        <w:t>, 355–362. https://doi.org/10.1177/1948550617697177</w:t>
      </w:r>
    </w:p>
    <w:p w14:paraId="2ECA61EC" w14:textId="77777777" w:rsidR="00E158A3" w:rsidRDefault="00E158A3" w:rsidP="00DA1CC8">
      <w:pPr>
        <w:pStyle w:val="PCJReference"/>
        <w:jc w:val="left"/>
      </w:pPr>
      <w:r>
        <w:t xml:space="preserve">Lamb PF, Stöckl M (2014) On the use of continuous relative phase: Review of current approaches and outline for a new standard. </w:t>
      </w:r>
      <w:r>
        <w:rPr>
          <w:i/>
          <w:iCs/>
        </w:rPr>
        <w:t>Clinical Biomechanics</w:t>
      </w:r>
      <w:r>
        <w:t xml:space="preserve">, </w:t>
      </w:r>
      <w:r>
        <w:rPr>
          <w:b/>
          <w:bCs/>
        </w:rPr>
        <w:t>29</w:t>
      </w:r>
      <w:r>
        <w:t>, 484–493. https://doi.org/10.1016/j.clinbiomech.2014.03.008</w:t>
      </w:r>
    </w:p>
    <w:p w14:paraId="251B6AAF" w14:textId="77777777" w:rsidR="00E158A3" w:rsidRDefault="00E158A3" w:rsidP="00DA1CC8">
      <w:pPr>
        <w:pStyle w:val="PCJReference"/>
        <w:jc w:val="left"/>
      </w:pPr>
      <w:r>
        <w:t xml:space="preserve">Marigold DS, Misiaszek JE (2009) Whole-Body Responses: Neural Control and Implications for Rehabilitation and Fall Prevention. </w:t>
      </w:r>
      <w:r>
        <w:rPr>
          <w:i/>
          <w:iCs/>
        </w:rPr>
        <w:t>The Neuroscientist</w:t>
      </w:r>
      <w:r>
        <w:t xml:space="preserve">, </w:t>
      </w:r>
      <w:r>
        <w:rPr>
          <w:b/>
          <w:bCs/>
        </w:rPr>
        <w:t>15</w:t>
      </w:r>
      <w:r>
        <w:t>, 36–46. https://doi.org/10.1177/1073858408322674</w:t>
      </w:r>
    </w:p>
    <w:p w14:paraId="27D88E26" w14:textId="77777777" w:rsidR="00E158A3" w:rsidRDefault="00E158A3" w:rsidP="00DA1CC8">
      <w:pPr>
        <w:pStyle w:val="PCJReference"/>
        <w:jc w:val="left"/>
      </w:pPr>
      <w:r>
        <w:t xml:space="preserve">Mirelman A, Bernad‐Elazari H, Thaler A, Giladi‐Yacobi E, Gurevich T, Gana‐Weisz M, Saunders‐Pullman R, Raymond D, Doan N, Bressman SB, Marder KS, Alcalay RN, Rao AK, Berg D, Brockmann K, Aasly J, Waro BJ, Tolosa E, Vilas D, Pont‐Sunyer C, Orr‐Urtreger A, Hausdorff JM, Giladi N (2016) Arm swing as a potential new prodromal marker of Parkinson’s disease. </w:t>
      </w:r>
      <w:r>
        <w:rPr>
          <w:i/>
          <w:iCs/>
        </w:rPr>
        <w:t>Movement Disorders</w:t>
      </w:r>
      <w:r>
        <w:t xml:space="preserve">, </w:t>
      </w:r>
      <w:r>
        <w:rPr>
          <w:b/>
          <w:bCs/>
        </w:rPr>
        <w:t>31</w:t>
      </w:r>
      <w:r>
        <w:t>, 1527–1534. https://doi.org/10.1002/mds.26720</w:t>
      </w:r>
    </w:p>
    <w:p w14:paraId="39D201BA" w14:textId="77777777" w:rsidR="00E158A3" w:rsidRDefault="00E158A3" w:rsidP="00DA1CC8">
      <w:pPr>
        <w:pStyle w:val="PCJReference"/>
        <w:jc w:val="left"/>
      </w:pPr>
      <w:r>
        <w:t xml:space="preserve">Mirelman A, Bonato P, Camicioli R, Ellis TD, Giladi N, Hamilton JL, Hass CJ, Hausdorff JM, Pelosin E, Almeida QJ (2019) Gait impairments in Parkinson’s disease. </w:t>
      </w:r>
      <w:r>
        <w:rPr>
          <w:i/>
          <w:iCs/>
        </w:rPr>
        <w:t>The Lancet Neurology</w:t>
      </w:r>
      <w:r>
        <w:t xml:space="preserve">, </w:t>
      </w:r>
      <w:r>
        <w:rPr>
          <w:b/>
          <w:bCs/>
        </w:rPr>
        <w:t>18</w:t>
      </w:r>
      <w:r>
        <w:t>, 697–708. https://doi.org/10.1016/S1474-4422(19)30044-4</w:t>
      </w:r>
    </w:p>
    <w:p w14:paraId="4898FFB5" w14:textId="77777777" w:rsidR="00E158A3" w:rsidRDefault="00E158A3" w:rsidP="00DA1CC8">
      <w:pPr>
        <w:pStyle w:val="PCJReference"/>
        <w:jc w:val="left"/>
      </w:pPr>
      <w:r>
        <w:t xml:space="preserve">Nanhoe-Mahabier W, Snijders AH, Delval A, Weerdesteyn V, Duysens J, Overeem S, Bloem BR (2011) Walking patterns in Parkinson’s disease with and without freezing of gait. </w:t>
      </w:r>
      <w:r>
        <w:rPr>
          <w:i/>
          <w:iCs/>
        </w:rPr>
        <w:t>Neuroscience</w:t>
      </w:r>
      <w:r>
        <w:t xml:space="preserve">, </w:t>
      </w:r>
      <w:r>
        <w:rPr>
          <w:b/>
          <w:bCs/>
        </w:rPr>
        <w:t>182</w:t>
      </w:r>
      <w:r>
        <w:t>, 217–224. https://doi.org/10.1016/j.neuroscience.2011.02.061</w:t>
      </w:r>
    </w:p>
    <w:p w14:paraId="30969301" w14:textId="77777777" w:rsidR="00E158A3" w:rsidRDefault="00E158A3" w:rsidP="00DA1CC8">
      <w:pPr>
        <w:pStyle w:val="PCJReference"/>
        <w:jc w:val="left"/>
      </w:pPr>
      <w:r>
        <w:t xml:space="preserve">Park K, Roemmich RT, Elrod JM, Hass CJ, Hsiao-Wecksler ET (2016) Effects of aging and Parkinson’s disease on joint coupling, symmetry, complexity and variability of lower limb movements during gait. </w:t>
      </w:r>
      <w:r>
        <w:rPr>
          <w:i/>
          <w:iCs/>
        </w:rPr>
        <w:t>Clinical Biomechanics</w:t>
      </w:r>
      <w:r>
        <w:t xml:space="preserve">, </w:t>
      </w:r>
      <w:r>
        <w:rPr>
          <w:b/>
          <w:bCs/>
        </w:rPr>
        <w:t>33</w:t>
      </w:r>
      <w:r>
        <w:t>, 92–97. https://doi.org/10.1016/j.clinbiomech.2016.02.012</w:t>
      </w:r>
    </w:p>
    <w:p w14:paraId="1B925572" w14:textId="77777777" w:rsidR="00E158A3" w:rsidRDefault="00E158A3" w:rsidP="00DA1CC8">
      <w:pPr>
        <w:pStyle w:val="PCJReference"/>
        <w:jc w:val="left"/>
      </w:pPr>
      <w:r>
        <w:lastRenderedPageBreak/>
        <w:t xml:space="preserve">Plate A, Sedunko D, Pelykh O, Schlick C, Ilmberger JR, Bötzel K (2015) Normative data for arm swing asymmetry: How (a)symmetrical are we? </w:t>
      </w:r>
      <w:r>
        <w:rPr>
          <w:i/>
          <w:iCs/>
        </w:rPr>
        <w:t>Gait &amp; Posture</w:t>
      </w:r>
      <w:r>
        <w:t xml:space="preserve">, </w:t>
      </w:r>
      <w:r>
        <w:rPr>
          <w:b/>
          <w:bCs/>
        </w:rPr>
        <w:t>41</w:t>
      </w:r>
      <w:r>
        <w:t>, 13–18. https://doi.org/10.1016/j.gaitpost.2014.07.011</w:t>
      </w:r>
    </w:p>
    <w:p w14:paraId="57E4C636" w14:textId="77777777" w:rsidR="00E158A3" w:rsidRDefault="00E158A3" w:rsidP="00DA1CC8">
      <w:pPr>
        <w:pStyle w:val="PCJReference"/>
        <w:jc w:val="left"/>
      </w:pPr>
      <w:r>
        <w:t xml:space="preserve">Plotnik M, Dagan Y, Gurevich T, Giladi N, Hausdorff JM (2011) Effects of cognitive function on gait and dual tasking abilities in patients with Parkinson’s disease suffering from motor response fluctuations. </w:t>
      </w:r>
      <w:r>
        <w:rPr>
          <w:i/>
          <w:iCs/>
        </w:rPr>
        <w:t>Experimental Brain Research</w:t>
      </w:r>
      <w:r>
        <w:t xml:space="preserve">, </w:t>
      </w:r>
      <w:r>
        <w:rPr>
          <w:b/>
          <w:bCs/>
        </w:rPr>
        <w:t>208</w:t>
      </w:r>
      <w:r>
        <w:t>, 169–179. https://doi.org/10.1007/s00221-010-2469-y</w:t>
      </w:r>
    </w:p>
    <w:p w14:paraId="7E94F09C" w14:textId="77777777" w:rsidR="00E158A3" w:rsidRDefault="00E158A3" w:rsidP="00DA1CC8">
      <w:pPr>
        <w:pStyle w:val="PCJReference"/>
        <w:jc w:val="left"/>
      </w:pPr>
      <w:r>
        <w:t xml:space="preserve">Plotnik M, Giladi N, Dagan Y, Hausdorff JM (2011) Postural instability and fall risk in Parkinson’s disease: impaired dual tasking, pacing, and bilateral coordination of gait during the “ON” medication state. </w:t>
      </w:r>
      <w:r>
        <w:rPr>
          <w:i/>
          <w:iCs/>
        </w:rPr>
        <w:t>Experimental Brain Research</w:t>
      </w:r>
      <w:r>
        <w:t xml:space="preserve">, </w:t>
      </w:r>
      <w:r>
        <w:rPr>
          <w:b/>
          <w:bCs/>
        </w:rPr>
        <w:t>210</w:t>
      </w:r>
      <w:r>
        <w:t>, 529–538. https://doi.org/10.1007/s00221-011-2551-0</w:t>
      </w:r>
    </w:p>
    <w:p w14:paraId="32DF9F90" w14:textId="77777777" w:rsidR="00E158A3" w:rsidRDefault="00E158A3" w:rsidP="00DA1CC8">
      <w:pPr>
        <w:pStyle w:val="PCJReference"/>
        <w:jc w:val="left"/>
      </w:pPr>
      <w:r>
        <w:t xml:space="preserve">Plotnik M, Giladi N, Hausdorff JM (2007) A new measure for quantifying the bilateral coordination of human gait: effects of aging and Parkinson’s disease. </w:t>
      </w:r>
      <w:r>
        <w:rPr>
          <w:i/>
          <w:iCs/>
        </w:rPr>
        <w:t>Experimental Brain Research</w:t>
      </w:r>
      <w:r>
        <w:t xml:space="preserve">, </w:t>
      </w:r>
      <w:r>
        <w:rPr>
          <w:b/>
          <w:bCs/>
        </w:rPr>
        <w:t>181</w:t>
      </w:r>
      <w:r>
        <w:t>, 561–570. https://doi.org/10.1007/s00221-007-0955-7</w:t>
      </w:r>
    </w:p>
    <w:p w14:paraId="47F919C6" w14:textId="77777777" w:rsidR="00E158A3" w:rsidRDefault="00E158A3" w:rsidP="00DA1CC8">
      <w:pPr>
        <w:pStyle w:val="PCJReference"/>
        <w:jc w:val="left"/>
      </w:pPr>
      <w:r>
        <w:t xml:space="preserve">Plotnik M, Giladi N, Hausdorff JM (2009) Bilateral coordination of gait and Parkinson’s disease: the effects of dual tasking. </w:t>
      </w:r>
      <w:r>
        <w:rPr>
          <w:i/>
          <w:iCs/>
        </w:rPr>
        <w:t>Journal of Neurology, Neurosurgery &amp; Psychiatry</w:t>
      </w:r>
      <w:r>
        <w:t xml:space="preserve">, </w:t>
      </w:r>
      <w:r>
        <w:rPr>
          <w:b/>
          <w:bCs/>
        </w:rPr>
        <w:t>80</w:t>
      </w:r>
      <w:r>
        <w:t>, 347–350. https://doi.org/10.1136/jnnp.2008.157362</w:t>
      </w:r>
    </w:p>
    <w:p w14:paraId="3A5E9F31" w14:textId="77777777" w:rsidR="00E158A3" w:rsidRDefault="00E158A3" w:rsidP="00DA1CC8">
      <w:pPr>
        <w:pStyle w:val="PCJReference"/>
        <w:jc w:val="left"/>
      </w:pPr>
      <w:r>
        <w:t xml:space="preserve">Plotnik M, Hausdorff JM (2008) The role of gait rhythmicity and bilateral coordination of stepping in the pathophysiology of freezing of gait in Parkinson’s disease. </w:t>
      </w:r>
      <w:r>
        <w:rPr>
          <w:i/>
          <w:iCs/>
        </w:rPr>
        <w:t>Movement Disorders</w:t>
      </w:r>
      <w:r>
        <w:t xml:space="preserve">, </w:t>
      </w:r>
      <w:r>
        <w:rPr>
          <w:b/>
          <w:bCs/>
        </w:rPr>
        <w:t>23</w:t>
      </w:r>
      <w:r>
        <w:t>, S444–S450. https://doi.org/10.1002/mds.21984</w:t>
      </w:r>
    </w:p>
    <w:p w14:paraId="5B0DE19B" w14:textId="77777777" w:rsidR="00E158A3" w:rsidRDefault="00E158A3" w:rsidP="00DA1CC8">
      <w:pPr>
        <w:pStyle w:val="PCJReference"/>
        <w:jc w:val="left"/>
      </w:pPr>
      <w:r>
        <w:t xml:space="preserve">Poewe W, Seppi K, Tanner CM, Halliday GM, Brundin P, Volkmann J, Schrag A-E, Lang AE (2017) Parkinson disease. </w:t>
      </w:r>
      <w:r>
        <w:rPr>
          <w:i/>
          <w:iCs/>
        </w:rPr>
        <w:t>Nature Reviews Disease Primers</w:t>
      </w:r>
      <w:r>
        <w:t xml:space="preserve">, </w:t>
      </w:r>
      <w:r>
        <w:rPr>
          <w:b/>
          <w:bCs/>
        </w:rPr>
        <w:t>3</w:t>
      </w:r>
      <w:r>
        <w:t>, 17013. https://doi.org/10.1038/nrdp.2017.13</w:t>
      </w:r>
    </w:p>
    <w:p w14:paraId="3E94EA19" w14:textId="77777777" w:rsidR="00E158A3" w:rsidRDefault="00E158A3" w:rsidP="00DA1CC8">
      <w:pPr>
        <w:pStyle w:val="PCJReference"/>
        <w:jc w:val="left"/>
      </w:pPr>
      <w:r>
        <w:t xml:space="preserve">Rajagopal A, Dembia CL, DeMers MS, Delp DD, Hicks JL, Delp SL (2016) Full-Body Musculoskeletal Model for Muscle-Driven Simulation of Human Gait. </w:t>
      </w:r>
      <w:r>
        <w:rPr>
          <w:i/>
          <w:iCs/>
        </w:rPr>
        <w:t>IEEE Transactions on Biomedical Engineering</w:t>
      </w:r>
      <w:r>
        <w:t xml:space="preserve">, </w:t>
      </w:r>
      <w:r>
        <w:rPr>
          <w:b/>
          <w:bCs/>
        </w:rPr>
        <w:t>63</w:t>
      </w:r>
      <w:r>
        <w:t>, 2068–2079. https://doi.org/10.1109/TBME.2016.2586891</w:t>
      </w:r>
    </w:p>
    <w:p w14:paraId="71E5A569" w14:textId="77777777" w:rsidR="00E158A3" w:rsidRDefault="00E158A3" w:rsidP="00DA1CC8">
      <w:pPr>
        <w:pStyle w:val="PCJReference"/>
        <w:jc w:val="left"/>
      </w:pPr>
      <w:r>
        <w:t xml:space="preserve">Ribeiro TS, Sousa AC de, Lucena LC de, Santiago LMM, Lindquist ARR (2019) Does dual task walking affect gait symmetry in individuals with Parkinson’s disease? </w:t>
      </w:r>
      <w:r>
        <w:rPr>
          <w:i/>
          <w:iCs/>
        </w:rPr>
        <w:t>European Journal of Physiotherapy</w:t>
      </w:r>
      <w:r>
        <w:t xml:space="preserve">, </w:t>
      </w:r>
      <w:r>
        <w:rPr>
          <w:b/>
          <w:bCs/>
        </w:rPr>
        <w:t>21</w:t>
      </w:r>
      <w:r>
        <w:t>, 8–14. https://doi.org/10.1080/21679169.2018.1444086</w:t>
      </w:r>
    </w:p>
    <w:p w14:paraId="12078F4E" w14:textId="77777777" w:rsidR="00E158A3" w:rsidRDefault="00E158A3" w:rsidP="00DA1CC8">
      <w:pPr>
        <w:pStyle w:val="PCJReference"/>
        <w:jc w:val="left"/>
      </w:pPr>
      <w:r>
        <w:t xml:space="preserve">Ricciardi L, Ricciardi D, Lena F, Plotnik M, Petracca M, Barricella S, Bentivoglio AR, Modugno N, Bernabei R, Fasano A (2015) Working on asymmetry in Parkinson’s disease: randomized, controlled pilot study. </w:t>
      </w:r>
      <w:r>
        <w:rPr>
          <w:i/>
          <w:iCs/>
        </w:rPr>
        <w:t>Neurological Sciences</w:t>
      </w:r>
      <w:r>
        <w:t xml:space="preserve">, </w:t>
      </w:r>
      <w:r>
        <w:rPr>
          <w:b/>
          <w:bCs/>
        </w:rPr>
        <w:t>36</w:t>
      </w:r>
      <w:r>
        <w:t>, 1337–1343. https://doi.org/10.1007/s10072-015-2082-8</w:t>
      </w:r>
    </w:p>
    <w:p w14:paraId="47115503" w14:textId="77777777" w:rsidR="00E158A3" w:rsidRDefault="00E158A3" w:rsidP="00DA1CC8">
      <w:pPr>
        <w:pStyle w:val="PCJReference"/>
        <w:jc w:val="left"/>
      </w:pPr>
      <w:r>
        <w:t xml:space="preserve">Rochester L, Galna B, Lord S, Burn D (2014) The nature of dual-task interference during gait in incident Parkinson’s disease. </w:t>
      </w:r>
      <w:r>
        <w:rPr>
          <w:i/>
          <w:iCs/>
        </w:rPr>
        <w:t>Neuroscience</w:t>
      </w:r>
      <w:r>
        <w:t xml:space="preserve">, </w:t>
      </w:r>
      <w:r>
        <w:rPr>
          <w:b/>
          <w:bCs/>
        </w:rPr>
        <w:t>265</w:t>
      </w:r>
      <w:r>
        <w:t>, 83–94. https://doi.org/10.1016/j.neuroscience.2014.01.041</w:t>
      </w:r>
    </w:p>
    <w:p w14:paraId="7EF73E56" w14:textId="77777777" w:rsidR="00E158A3" w:rsidRDefault="00E158A3" w:rsidP="00DA1CC8">
      <w:pPr>
        <w:pStyle w:val="PCJReference"/>
        <w:jc w:val="left"/>
      </w:pPr>
      <w:r>
        <w:t xml:space="preserve">Roemmich RT, Field AM, Elrod JM, Stegemöller EL, Okun MS, Hass CJ (2013) Interlimb coordination is impaired during walking in persons with Parkinson’s disease. </w:t>
      </w:r>
      <w:r>
        <w:rPr>
          <w:i/>
          <w:iCs/>
        </w:rPr>
        <w:t>Clinical Biomechanics</w:t>
      </w:r>
      <w:r>
        <w:t xml:space="preserve">, </w:t>
      </w:r>
      <w:r>
        <w:rPr>
          <w:b/>
          <w:bCs/>
        </w:rPr>
        <w:t>28</w:t>
      </w:r>
      <w:r>
        <w:t>, 93–97. https://doi.org/10.1016/j.clinbiomech.2012.09.005</w:t>
      </w:r>
    </w:p>
    <w:p w14:paraId="6E1F58CF" w14:textId="77777777" w:rsidR="00E158A3" w:rsidRDefault="00E158A3" w:rsidP="00DA1CC8">
      <w:pPr>
        <w:pStyle w:val="PCJReference"/>
        <w:jc w:val="left"/>
      </w:pPr>
      <w:r>
        <w:t xml:space="preserve">Roemmich RT, Nocera JR, Stegemöller EL, Hassan A, Okun MS, Hass CJ (2014) Locomotor adaptation and locomotor adaptive learning in Parkinson’s disease and normal aging. </w:t>
      </w:r>
      <w:r>
        <w:rPr>
          <w:i/>
          <w:iCs/>
        </w:rPr>
        <w:t>Clinical Neurophysiology</w:t>
      </w:r>
      <w:r>
        <w:t xml:space="preserve">, </w:t>
      </w:r>
      <w:r>
        <w:rPr>
          <w:b/>
          <w:bCs/>
        </w:rPr>
        <w:t>125</w:t>
      </w:r>
      <w:r>
        <w:t>, 313–319. https://doi.org/10.1016/j.clinph.2013.07.003</w:t>
      </w:r>
    </w:p>
    <w:p w14:paraId="439EE8DF" w14:textId="77777777" w:rsidR="00E158A3" w:rsidRDefault="00E158A3" w:rsidP="00DA1CC8">
      <w:pPr>
        <w:pStyle w:val="PCJReference"/>
        <w:jc w:val="left"/>
      </w:pPr>
      <w:r>
        <w:t xml:space="preserve">Roerdink M, Coolen B (H. ), Clairbois B (H. ). E, Lamoth CJC, Beek PJ (2008) Online gait event detection using a large force platform embedded in a treadmill. </w:t>
      </w:r>
      <w:r>
        <w:rPr>
          <w:i/>
          <w:iCs/>
        </w:rPr>
        <w:t>Journal of Biomechanics</w:t>
      </w:r>
      <w:r>
        <w:t xml:space="preserve">, </w:t>
      </w:r>
      <w:r>
        <w:rPr>
          <w:b/>
          <w:bCs/>
        </w:rPr>
        <w:t>41</w:t>
      </w:r>
      <w:r>
        <w:t>, 2628–2632. https://doi.org/10.1016/j.jbiomech.2008.06.023</w:t>
      </w:r>
    </w:p>
    <w:p w14:paraId="42588D9A" w14:textId="77777777" w:rsidR="00E158A3" w:rsidRDefault="00E158A3" w:rsidP="00DA1CC8">
      <w:pPr>
        <w:pStyle w:val="PCJReference"/>
        <w:jc w:val="left"/>
      </w:pPr>
      <w:r>
        <w:t xml:space="preserve">Roggendorf J, Chen S, Baudrexel S, van de Loo S, Seifried C, Hilker R (2012) Arm swing asymmetry in Parkinson’s disease measured with ultrasound based motion analysis during treadmill gait. </w:t>
      </w:r>
      <w:r>
        <w:rPr>
          <w:i/>
          <w:iCs/>
        </w:rPr>
        <w:t>Gait &amp; Posture</w:t>
      </w:r>
      <w:r>
        <w:t xml:space="preserve">, </w:t>
      </w:r>
      <w:r>
        <w:rPr>
          <w:b/>
          <w:bCs/>
        </w:rPr>
        <w:t>35</w:t>
      </w:r>
      <w:r>
        <w:t>, 116–120. https://doi.org/10.1016/j.gaitpost.2011.08.020</w:t>
      </w:r>
    </w:p>
    <w:p w14:paraId="5A3D1793" w14:textId="77777777" w:rsidR="00E158A3" w:rsidRDefault="00E158A3" w:rsidP="00DA1CC8">
      <w:pPr>
        <w:pStyle w:val="PCJReference"/>
        <w:jc w:val="left"/>
      </w:pPr>
      <w:r>
        <w:t xml:space="preserve">Sadeghi H, Allard P, Prince F, Labelle H (2000) Symmetry and limb dominance in able-bodied gait: a review. </w:t>
      </w:r>
      <w:r>
        <w:rPr>
          <w:i/>
          <w:iCs/>
        </w:rPr>
        <w:t>Gait &amp; Posture</w:t>
      </w:r>
      <w:r>
        <w:t xml:space="preserve">, </w:t>
      </w:r>
      <w:r>
        <w:rPr>
          <w:b/>
          <w:bCs/>
        </w:rPr>
        <w:t>12</w:t>
      </w:r>
      <w:r>
        <w:t>, 34–45. https://doi.org/10.1016/S0966-6362(00)00070-9</w:t>
      </w:r>
    </w:p>
    <w:p w14:paraId="74BE38F1" w14:textId="77777777" w:rsidR="00E158A3" w:rsidRDefault="00E158A3" w:rsidP="00DA1CC8">
      <w:pPr>
        <w:pStyle w:val="PCJReference"/>
        <w:jc w:val="left"/>
      </w:pPr>
      <w:r>
        <w:t xml:space="preserve">Shaaban H, Pereira C, Williams R, Lees VC (2008) The Effect Of Elbow Position On The Range Of Supination And Pronation Of The Forearm. </w:t>
      </w:r>
      <w:r>
        <w:rPr>
          <w:i/>
          <w:iCs/>
        </w:rPr>
        <w:t>Journal of Hand Surgery (European Volume)</w:t>
      </w:r>
      <w:r>
        <w:t xml:space="preserve">, </w:t>
      </w:r>
      <w:r>
        <w:rPr>
          <w:b/>
          <w:bCs/>
        </w:rPr>
        <w:t>33</w:t>
      </w:r>
      <w:r>
        <w:t>, 3–8. https://doi.org/10.1177/1753193407087862</w:t>
      </w:r>
    </w:p>
    <w:p w14:paraId="409B6DE3" w14:textId="77777777" w:rsidR="00E158A3" w:rsidRDefault="00E158A3" w:rsidP="00DA1CC8">
      <w:pPr>
        <w:pStyle w:val="PCJReference"/>
        <w:jc w:val="left"/>
      </w:pPr>
      <w:r>
        <w:t xml:space="preserve">Shishov N, Gimmon Y, Rashed H, Kurz I, Riemer R, Shapiro A, Debi R, Melzer I (2017) Old adult fallers display reduced flexibility of arm and trunk movements when challenged with different walking speeds. </w:t>
      </w:r>
      <w:r>
        <w:rPr>
          <w:i/>
          <w:iCs/>
        </w:rPr>
        <w:t>Gait &amp; Posture</w:t>
      </w:r>
      <w:r>
        <w:t xml:space="preserve">, </w:t>
      </w:r>
      <w:r>
        <w:rPr>
          <w:b/>
          <w:bCs/>
        </w:rPr>
        <w:t>52</w:t>
      </w:r>
      <w:r>
        <w:t>, 280–286. https://doi.org/10.1016/j.gaitpost.2016.12.004</w:t>
      </w:r>
    </w:p>
    <w:p w14:paraId="25D36C84" w14:textId="77777777" w:rsidR="00E158A3" w:rsidRDefault="00E158A3" w:rsidP="00DA1CC8">
      <w:pPr>
        <w:pStyle w:val="PCJReference"/>
        <w:jc w:val="left"/>
      </w:pPr>
      <w:r>
        <w:lastRenderedPageBreak/>
        <w:t xml:space="preserve">Siragy T, Nantel J (2020) Absent Arm Swing and Dual-Tasking Decreases Trunk Postural Control and Dynamic Balance in People with Parkinson&amp;#39;s Disease. </w:t>
      </w:r>
      <w:r>
        <w:rPr>
          <w:i/>
          <w:iCs/>
        </w:rPr>
        <w:t>Frontiers in Neurology</w:t>
      </w:r>
      <w:r>
        <w:t xml:space="preserve">, </w:t>
      </w:r>
      <w:r>
        <w:rPr>
          <w:b/>
          <w:bCs/>
        </w:rPr>
        <w:t>11</w:t>
      </w:r>
      <w:r>
        <w:t>. https://doi.org/10.3389/fneur.2020.00213</w:t>
      </w:r>
    </w:p>
    <w:p w14:paraId="3AF6CFA2" w14:textId="77777777" w:rsidR="00E158A3" w:rsidRDefault="00E158A3" w:rsidP="00DA1CC8">
      <w:pPr>
        <w:pStyle w:val="PCJReference"/>
        <w:jc w:val="left"/>
      </w:pPr>
      <w:r>
        <w:t xml:space="preserve">Sterling NW, Cusumano JP, Shaham N, Piazza SJ, Liu G, Kong L, Du G, Lewis MM, Huang X (2015) Dopaminergic modulation of arm swing during gait among Parkinson’s disease patients. </w:t>
      </w:r>
      <w:r>
        <w:rPr>
          <w:i/>
          <w:iCs/>
        </w:rPr>
        <w:t>Journal of Parkinson’s disease</w:t>
      </w:r>
      <w:r>
        <w:t xml:space="preserve">, </w:t>
      </w:r>
      <w:r>
        <w:rPr>
          <w:b/>
          <w:bCs/>
        </w:rPr>
        <w:t>5</w:t>
      </w:r>
      <w:r>
        <w:t>, 141–150. https://doi.org/10.3233/JPD-140447</w:t>
      </w:r>
    </w:p>
    <w:p w14:paraId="29883EDD" w14:textId="77777777" w:rsidR="00E158A3" w:rsidRDefault="00E158A3" w:rsidP="00DA1CC8">
      <w:pPr>
        <w:pStyle w:val="PCJReference"/>
        <w:jc w:val="left"/>
      </w:pPr>
      <w:r>
        <w:t xml:space="preserve">Temprado J-J, Zanone P-G, Monno A, Laurent M (1999) Attentional load associated with performing and stabilizing preferred bimanual patterns. </w:t>
      </w:r>
      <w:r>
        <w:rPr>
          <w:i/>
          <w:iCs/>
        </w:rPr>
        <w:t>Journal of Experimental Psychology: Human Perception and Performance</w:t>
      </w:r>
      <w:r>
        <w:t xml:space="preserve">, </w:t>
      </w:r>
      <w:r>
        <w:rPr>
          <w:b/>
          <w:bCs/>
        </w:rPr>
        <w:t>25</w:t>
      </w:r>
      <w:r>
        <w:t>, 1579–1594. https://doi.org/10.1037/0096-1523.25.6.1579</w:t>
      </w:r>
    </w:p>
    <w:p w14:paraId="6AE062EC" w14:textId="77777777" w:rsidR="00E158A3" w:rsidRDefault="00E158A3" w:rsidP="00DA1CC8">
      <w:pPr>
        <w:pStyle w:val="PCJReference"/>
        <w:jc w:val="left"/>
      </w:pPr>
      <w:r>
        <w:t xml:space="preserve">Wagenaar RC, van Emmerik REA (2000) Resonant frequencies of arms and legs identify different walking patterns. </w:t>
      </w:r>
      <w:r>
        <w:rPr>
          <w:i/>
          <w:iCs/>
        </w:rPr>
        <w:t>Journal of Biomechanics</w:t>
      </w:r>
      <w:r>
        <w:t xml:space="preserve">, </w:t>
      </w:r>
      <w:r>
        <w:rPr>
          <w:b/>
          <w:bCs/>
        </w:rPr>
        <w:t>33</w:t>
      </w:r>
      <w:r>
        <w:t>, 853–861. https://doi.org/10.1016/S0021-9290(00)00020-8</w:t>
      </w:r>
    </w:p>
    <w:p w14:paraId="3D3FF23E" w14:textId="77777777" w:rsidR="00E158A3" w:rsidRDefault="00E158A3" w:rsidP="00DA1CC8">
      <w:pPr>
        <w:pStyle w:val="PCJReference"/>
        <w:jc w:val="left"/>
      </w:pPr>
      <w:r>
        <w:t xml:space="preserve">Wilken JM, Rodriguez KM, Brawner M, Darter BJ (2012) Reliability and minimal detectible change values for gait kinematics and kinetics in healthy adults. </w:t>
      </w:r>
      <w:r>
        <w:rPr>
          <w:i/>
          <w:iCs/>
        </w:rPr>
        <w:t>Gait &amp; Posture</w:t>
      </w:r>
      <w:r>
        <w:t xml:space="preserve">, </w:t>
      </w:r>
      <w:r>
        <w:rPr>
          <w:b/>
          <w:bCs/>
        </w:rPr>
        <w:t>35</w:t>
      </w:r>
      <w:r>
        <w:t>, 301–307. https://doi.org/10.1016/j.gaitpost.2011.09.105</w:t>
      </w:r>
    </w:p>
    <w:p w14:paraId="593D0DC3" w14:textId="77777777" w:rsidR="00E158A3" w:rsidRDefault="00E158A3" w:rsidP="00DA1CC8">
      <w:pPr>
        <w:pStyle w:val="PCJReference"/>
        <w:jc w:val="left"/>
      </w:pPr>
      <w:r>
        <w:t xml:space="preserve">Williams AJ, Peterson DS, Earhart GM (2013) Gait coordination in Parkinson disease: Effects of step length and cadence manipulations. </w:t>
      </w:r>
      <w:r>
        <w:rPr>
          <w:i/>
          <w:iCs/>
        </w:rPr>
        <w:t>Gait &amp; Posture</w:t>
      </w:r>
      <w:r>
        <w:t xml:space="preserve">, </w:t>
      </w:r>
      <w:r>
        <w:rPr>
          <w:b/>
          <w:bCs/>
        </w:rPr>
        <w:t>38</w:t>
      </w:r>
      <w:r>
        <w:t>, 340–344. https://doi.org/10.1016/j.gaitpost.2012.12.009</w:t>
      </w:r>
    </w:p>
    <w:p w14:paraId="1645D87F" w14:textId="77777777" w:rsidR="00E158A3" w:rsidRDefault="00E158A3" w:rsidP="00DA1CC8">
      <w:pPr>
        <w:pStyle w:val="PCJReference"/>
        <w:jc w:val="left"/>
      </w:pPr>
      <w:r>
        <w:t xml:space="preserve">Winogrodzka A, Wagenaar RC, Booij J, Wolters EC (2005) Rigidity and bradykinesia reduce interlimb coordination in Parkinsonian gait. </w:t>
      </w:r>
      <w:r>
        <w:rPr>
          <w:i/>
          <w:iCs/>
        </w:rPr>
        <w:t>Archives of Physical Medicine and Rehabilitation</w:t>
      </w:r>
      <w:r>
        <w:t xml:space="preserve">, </w:t>
      </w:r>
      <w:r>
        <w:rPr>
          <w:b/>
          <w:bCs/>
        </w:rPr>
        <w:t>86</w:t>
      </w:r>
      <w:r>
        <w:t>, 183–189. https://doi.org/10.1016/j.apmr.2004.09.010</w:t>
      </w:r>
    </w:p>
    <w:p w14:paraId="108F2DC5" w14:textId="77777777" w:rsidR="00E158A3" w:rsidRDefault="00E158A3" w:rsidP="00DA1CC8">
      <w:pPr>
        <w:pStyle w:val="PCJReference"/>
        <w:jc w:val="left"/>
      </w:pPr>
      <w:r>
        <w:t xml:space="preserve">Winter DA (2009) </w:t>
      </w:r>
      <w:r>
        <w:rPr>
          <w:i/>
          <w:iCs/>
        </w:rPr>
        <w:t>Biomechanics and Motor Control of Human Movement</w:t>
      </w:r>
      <w:r>
        <w:t>. John Wiley &amp; Sons, Inc., Hoboken, New Jersey.</w:t>
      </w:r>
    </w:p>
    <w:p w14:paraId="5FDBA9CB" w14:textId="77777777" w:rsidR="00E158A3" w:rsidRDefault="00E158A3" w:rsidP="00DA1CC8">
      <w:pPr>
        <w:pStyle w:val="PCJReference"/>
        <w:jc w:val="left"/>
      </w:pPr>
      <w:r>
        <w:t xml:space="preserve">Yarnall A, Rochester L, Burn DJ (2011) The interplay of cholinergic function, attention, and falls in Parkinson’s disease. </w:t>
      </w:r>
      <w:r>
        <w:rPr>
          <w:i/>
          <w:iCs/>
        </w:rPr>
        <w:t>Movement Disorders</w:t>
      </w:r>
      <w:r>
        <w:t xml:space="preserve">, </w:t>
      </w:r>
      <w:r>
        <w:rPr>
          <w:b/>
          <w:bCs/>
        </w:rPr>
        <w:t>26</w:t>
      </w:r>
      <w:r>
        <w:t>, 2496–2503. https://doi.org/10.1002/mds.23932</w:t>
      </w:r>
    </w:p>
    <w:p w14:paraId="090DB8AD" w14:textId="77777777" w:rsidR="00E158A3" w:rsidRDefault="00E158A3" w:rsidP="00DA1CC8">
      <w:pPr>
        <w:pStyle w:val="PCJReference"/>
        <w:jc w:val="left"/>
      </w:pPr>
      <w:r>
        <w:t xml:space="preserve">Yogev G, Plotnik M, Peretz C, Giladi N, Hausdorff JM (2007) Gait asymmetry in patients with Parkinson’s disease and elderly fallers: when does the bilateral coordination of gait require attention? </w:t>
      </w:r>
      <w:r>
        <w:rPr>
          <w:i/>
          <w:iCs/>
        </w:rPr>
        <w:t>Experimental Brain Research</w:t>
      </w:r>
      <w:r>
        <w:t xml:space="preserve">, </w:t>
      </w:r>
      <w:r>
        <w:rPr>
          <w:b/>
          <w:bCs/>
        </w:rPr>
        <w:t>177</w:t>
      </w:r>
      <w:r>
        <w:t>, 336–346. https://doi.org/10.1007/s00221-006-0676-3</w:t>
      </w:r>
    </w:p>
    <w:p w14:paraId="6E7275D9" w14:textId="77777777" w:rsidR="00E158A3" w:rsidRDefault="00E158A3" w:rsidP="00DA1CC8">
      <w:pPr>
        <w:pStyle w:val="PCJReference"/>
        <w:jc w:val="left"/>
      </w:pPr>
      <w:r>
        <w:t xml:space="preserve">Yogev‐Seligmann G, Hausdorff JM, Giladi N (2008) The role of executive function and attention in gait. </w:t>
      </w:r>
      <w:r>
        <w:rPr>
          <w:i/>
          <w:iCs/>
        </w:rPr>
        <w:t>Movement Disorders</w:t>
      </w:r>
      <w:r>
        <w:t xml:space="preserve">, </w:t>
      </w:r>
      <w:r>
        <w:rPr>
          <w:b/>
          <w:bCs/>
        </w:rPr>
        <w:t>23</w:t>
      </w:r>
      <w:r>
        <w:t>, 329–342. https://doi.org/10.1002/mds.21720</w:t>
      </w:r>
    </w:p>
    <w:p w14:paraId="65FE3552" w14:textId="3E63A6BA" w:rsidR="0087403F" w:rsidRPr="00421221" w:rsidRDefault="002826DB" w:rsidP="00DA1CC8">
      <w:pPr>
        <w:pStyle w:val="PCJReference"/>
        <w:jc w:val="left"/>
      </w:pPr>
      <w:r w:rsidRPr="00421221">
        <w:fldChar w:fldCharType="end"/>
      </w:r>
    </w:p>
    <w:sectPr w:rsidR="0087403F" w:rsidRPr="00421221" w:rsidSect="00E43A63">
      <w:pgSz w:w="12240" w:h="15840"/>
      <w:pgMar w:top="1440" w:right="1440" w:bottom="1440" w:left="1440" w:header="0" w:footer="0" w:gutter="0"/>
      <w:lnNumType w:countBy="1" w:distance="283" w:restart="newSection"/>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D7"/>
    <w:multiLevelType w:val="hybridMultilevel"/>
    <w:tmpl w:val="6F545B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22F2"/>
    <w:multiLevelType w:val="multilevel"/>
    <w:tmpl w:val="952A0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AC545A"/>
    <w:multiLevelType w:val="multilevel"/>
    <w:tmpl w:val="DA36D47E"/>
    <w:lvl w:ilvl="0">
      <w:start w:val="1"/>
      <w:numFmt w:val="decimal"/>
      <w:lvlText w:val="%1"/>
      <w:lvlJc w:val="left"/>
      <w:pPr>
        <w:tabs>
          <w:tab w:val="num" w:pos="431"/>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6118E7"/>
    <w:multiLevelType w:val="multilevel"/>
    <w:tmpl w:val="7EFE6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D3B3B"/>
    <w:multiLevelType w:val="multilevel"/>
    <w:tmpl w:val="24FAE78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24C83BA5"/>
    <w:multiLevelType w:val="hybridMultilevel"/>
    <w:tmpl w:val="DFC6645C"/>
    <w:lvl w:ilvl="0" w:tplc="96F6C7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E2695F"/>
    <w:multiLevelType w:val="hybridMultilevel"/>
    <w:tmpl w:val="72D4977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3C48C4"/>
    <w:multiLevelType w:val="multilevel"/>
    <w:tmpl w:val="63984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C145CE"/>
    <w:multiLevelType w:val="hybridMultilevel"/>
    <w:tmpl w:val="87346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162E8F"/>
    <w:multiLevelType w:val="hybridMultilevel"/>
    <w:tmpl w:val="C492A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1A087C"/>
    <w:multiLevelType w:val="multilevel"/>
    <w:tmpl w:val="59AEE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8155484"/>
    <w:multiLevelType w:val="multilevel"/>
    <w:tmpl w:val="159C6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ACC7C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417CDF"/>
    <w:multiLevelType w:val="multilevel"/>
    <w:tmpl w:val="7D4C6CF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15:restartNumberingAfterBreak="0">
    <w:nsid w:val="640A0E98"/>
    <w:multiLevelType w:val="hybridMultilevel"/>
    <w:tmpl w:val="2050E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B62CE8"/>
    <w:multiLevelType w:val="hybridMultilevel"/>
    <w:tmpl w:val="1E364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9127659">
    <w:abstractNumId w:val="14"/>
  </w:num>
  <w:num w:numId="2" w16cid:durableId="1064794273">
    <w:abstractNumId w:val="4"/>
  </w:num>
  <w:num w:numId="3" w16cid:durableId="355228307">
    <w:abstractNumId w:val="12"/>
  </w:num>
  <w:num w:numId="4" w16cid:durableId="2019036954">
    <w:abstractNumId w:val="9"/>
  </w:num>
  <w:num w:numId="5" w16cid:durableId="1012951223">
    <w:abstractNumId w:val="10"/>
  </w:num>
  <w:num w:numId="6" w16cid:durableId="929587425">
    <w:abstractNumId w:val="6"/>
  </w:num>
  <w:num w:numId="7" w16cid:durableId="1235622377">
    <w:abstractNumId w:val="15"/>
  </w:num>
  <w:num w:numId="8" w16cid:durableId="1433010977">
    <w:abstractNumId w:val="0"/>
  </w:num>
  <w:num w:numId="9" w16cid:durableId="1506046832">
    <w:abstractNumId w:val="16"/>
  </w:num>
  <w:num w:numId="10" w16cid:durableId="1904084">
    <w:abstractNumId w:val="8"/>
  </w:num>
  <w:num w:numId="11" w16cid:durableId="610402743">
    <w:abstractNumId w:val="2"/>
  </w:num>
  <w:num w:numId="12" w16cid:durableId="1931429750">
    <w:abstractNumId w:val="3"/>
  </w:num>
  <w:num w:numId="13" w16cid:durableId="1000424469">
    <w:abstractNumId w:val="5"/>
  </w:num>
  <w:num w:numId="14" w16cid:durableId="518004266">
    <w:abstractNumId w:val="13"/>
  </w:num>
  <w:num w:numId="15" w16cid:durableId="1848667287">
    <w:abstractNumId w:val="7"/>
  </w:num>
  <w:num w:numId="16" w16cid:durableId="450633071">
    <w:abstractNumId w:val="11"/>
  </w:num>
  <w:num w:numId="17" w16cid:durableId="16996952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Hill">
    <w15:presenceInfo w15:providerId="None" w15:userId="Allen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trackRevision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3F"/>
    <w:rsid w:val="00002348"/>
    <w:rsid w:val="00002376"/>
    <w:rsid w:val="00004A60"/>
    <w:rsid w:val="00005309"/>
    <w:rsid w:val="00011A3F"/>
    <w:rsid w:val="00017035"/>
    <w:rsid w:val="000170AC"/>
    <w:rsid w:val="00017BD7"/>
    <w:rsid w:val="00021C7B"/>
    <w:rsid w:val="00022179"/>
    <w:rsid w:val="000229B6"/>
    <w:rsid w:val="0002558E"/>
    <w:rsid w:val="00025806"/>
    <w:rsid w:val="00027AA8"/>
    <w:rsid w:val="000322F8"/>
    <w:rsid w:val="00032960"/>
    <w:rsid w:val="000430EA"/>
    <w:rsid w:val="0004358A"/>
    <w:rsid w:val="0004381F"/>
    <w:rsid w:val="0005269F"/>
    <w:rsid w:val="00054CB5"/>
    <w:rsid w:val="00055381"/>
    <w:rsid w:val="00055919"/>
    <w:rsid w:val="00056F57"/>
    <w:rsid w:val="0005745A"/>
    <w:rsid w:val="000600C9"/>
    <w:rsid w:val="00062169"/>
    <w:rsid w:val="000630E3"/>
    <w:rsid w:val="00063D21"/>
    <w:rsid w:val="0006446F"/>
    <w:rsid w:val="00065809"/>
    <w:rsid w:val="0006582B"/>
    <w:rsid w:val="00066A17"/>
    <w:rsid w:val="00067845"/>
    <w:rsid w:val="00067E13"/>
    <w:rsid w:val="00071292"/>
    <w:rsid w:val="00074764"/>
    <w:rsid w:val="00077AE9"/>
    <w:rsid w:val="00080283"/>
    <w:rsid w:val="000807C1"/>
    <w:rsid w:val="0008118A"/>
    <w:rsid w:val="0008128B"/>
    <w:rsid w:val="00081B35"/>
    <w:rsid w:val="00082693"/>
    <w:rsid w:val="00083D6C"/>
    <w:rsid w:val="00083FA3"/>
    <w:rsid w:val="00086095"/>
    <w:rsid w:val="0009529C"/>
    <w:rsid w:val="000962A9"/>
    <w:rsid w:val="000A2884"/>
    <w:rsid w:val="000A2A80"/>
    <w:rsid w:val="000A4432"/>
    <w:rsid w:val="000A579D"/>
    <w:rsid w:val="000A6C34"/>
    <w:rsid w:val="000B1D1D"/>
    <w:rsid w:val="000B2A78"/>
    <w:rsid w:val="000B6FCE"/>
    <w:rsid w:val="000C191E"/>
    <w:rsid w:val="000C3F00"/>
    <w:rsid w:val="000C4AB2"/>
    <w:rsid w:val="000C4CF9"/>
    <w:rsid w:val="000D176E"/>
    <w:rsid w:val="000D3EED"/>
    <w:rsid w:val="000D4D63"/>
    <w:rsid w:val="000E4C98"/>
    <w:rsid w:val="000E51DB"/>
    <w:rsid w:val="000F4334"/>
    <w:rsid w:val="000F5B6B"/>
    <w:rsid w:val="000F7939"/>
    <w:rsid w:val="00100356"/>
    <w:rsid w:val="00101415"/>
    <w:rsid w:val="0010149C"/>
    <w:rsid w:val="00102305"/>
    <w:rsid w:val="00102D5D"/>
    <w:rsid w:val="00106517"/>
    <w:rsid w:val="0011142C"/>
    <w:rsid w:val="00111F16"/>
    <w:rsid w:val="00115FCB"/>
    <w:rsid w:val="00117426"/>
    <w:rsid w:val="00121031"/>
    <w:rsid w:val="00121218"/>
    <w:rsid w:val="001222C3"/>
    <w:rsid w:val="001241E8"/>
    <w:rsid w:val="00127254"/>
    <w:rsid w:val="001309C2"/>
    <w:rsid w:val="00130CAD"/>
    <w:rsid w:val="00132C2A"/>
    <w:rsid w:val="0013761F"/>
    <w:rsid w:val="0014170F"/>
    <w:rsid w:val="0014189A"/>
    <w:rsid w:val="00142118"/>
    <w:rsid w:val="0014266E"/>
    <w:rsid w:val="00152DBB"/>
    <w:rsid w:val="00154408"/>
    <w:rsid w:val="001551F1"/>
    <w:rsid w:val="001574D2"/>
    <w:rsid w:val="0016076F"/>
    <w:rsid w:val="00162D4E"/>
    <w:rsid w:val="00163484"/>
    <w:rsid w:val="0016654F"/>
    <w:rsid w:val="00167368"/>
    <w:rsid w:val="00167940"/>
    <w:rsid w:val="00174DC7"/>
    <w:rsid w:val="001756F1"/>
    <w:rsid w:val="00176765"/>
    <w:rsid w:val="001831EB"/>
    <w:rsid w:val="00183224"/>
    <w:rsid w:val="00183648"/>
    <w:rsid w:val="0018639E"/>
    <w:rsid w:val="00187AC5"/>
    <w:rsid w:val="00192466"/>
    <w:rsid w:val="001946C0"/>
    <w:rsid w:val="0019553B"/>
    <w:rsid w:val="00196511"/>
    <w:rsid w:val="00197AC4"/>
    <w:rsid w:val="001A6764"/>
    <w:rsid w:val="001A7321"/>
    <w:rsid w:val="001B41DA"/>
    <w:rsid w:val="001B613F"/>
    <w:rsid w:val="001B77E1"/>
    <w:rsid w:val="001B7D40"/>
    <w:rsid w:val="001C2656"/>
    <w:rsid w:val="001C3705"/>
    <w:rsid w:val="001C58C2"/>
    <w:rsid w:val="001C644C"/>
    <w:rsid w:val="001D0BE0"/>
    <w:rsid w:val="001D15CA"/>
    <w:rsid w:val="001D1E42"/>
    <w:rsid w:val="001D1F5F"/>
    <w:rsid w:val="001D237E"/>
    <w:rsid w:val="001D3761"/>
    <w:rsid w:val="001D3C32"/>
    <w:rsid w:val="001D7946"/>
    <w:rsid w:val="001E0947"/>
    <w:rsid w:val="001E1164"/>
    <w:rsid w:val="001E37B4"/>
    <w:rsid w:val="001E4036"/>
    <w:rsid w:val="001E4DE0"/>
    <w:rsid w:val="001E59CD"/>
    <w:rsid w:val="001F0513"/>
    <w:rsid w:val="001F07BB"/>
    <w:rsid w:val="001F615B"/>
    <w:rsid w:val="001F6F65"/>
    <w:rsid w:val="001F7F3E"/>
    <w:rsid w:val="00210481"/>
    <w:rsid w:val="00210576"/>
    <w:rsid w:val="0021218F"/>
    <w:rsid w:val="002208DD"/>
    <w:rsid w:val="0022422C"/>
    <w:rsid w:val="002265E5"/>
    <w:rsid w:val="0022698C"/>
    <w:rsid w:val="0022771F"/>
    <w:rsid w:val="00234519"/>
    <w:rsid w:val="00235026"/>
    <w:rsid w:val="00235A77"/>
    <w:rsid w:val="00237827"/>
    <w:rsid w:val="002410DE"/>
    <w:rsid w:val="0024177A"/>
    <w:rsid w:val="00243D7D"/>
    <w:rsid w:val="00244567"/>
    <w:rsid w:val="0024609C"/>
    <w:rsid w:val="002473AC"/>
    <w:rsid w:val="0025137C"/>
    <w:rsid w:val="00251764"/>
    <w:rsid w:val="00256184"/>
    <w:rsid w:val="0026051D"/>
    <w:rsid w:val="00267FAE"/>
    <w:rsid w:val="00271EF6"/>
    <w:rsid w:val="0027286D"/>
    <w:rsid w:val="00273687"/>
    <w:rsid w:val="00275F7B"/>
    <w:rsid w:val="0027681B"/>
    <w:rsid w:val="00276F1D"/>
    <w:rsid w:val="00282007"/>
    <w:rsid w:val="002826DB"/>
    <w:rsid w:val="00282D74"/>
    <w:rsid w:val="002842F8"/>
    <w:rsid w:val="002857E6"/>
    <w:rsid w:val="00290055"/>
    <w:rsid w:val="00293648"/>
    <w:rsid w:val="002936ED"/>
    <w:rsid w:val="002937A8"/>
    <w:rsid w:val="002943E6"/>
    <w:rsid w:val="0029487C"/>
    <w:rsid w:val="00294B08"/>
    <w:rsid w:val="00297AFF"/>
    <w:rsid w:val="002A101B"/>
    <w:rsid w:val="002A16AC"/>
    <w:rsid w:val="002A2239"/>
    <w:rsid w:val="002A50DE"/>
    <w:rsid w:val="002A5864"/>
    <w:rsid w:val="002A6015"/>
    <w:rsid w:val="002A6AB4"/>
    <w:rsid w:val="002A7AFE"/>
    <w:rsid w:val="002B0CCF"/>
    <w:rsid w:val="002B1D5B"/>
    <w:rsid w:val="002B1DB5"/>
    <w:rsid w:val="002B3E4F"/>
    <w:rsid w:val="002B44AC"/>
    <w:rsid w:val="002B7217"/>
    <w:rsid w:val="002B7CBD"/>
    <w:rsid w:val="002C0307"/>
    <w:rsid w:val="002C22C1"/>
    <w:rsid w:val="002C6AD6"/>
    <w:rsid w:val="002C73EB"/>
    <w:rsid w:val="002D25F6"/>
    <w:rsid w:val="002D2B4C"/>
    <w:rsid w:val="002D3CDC"/>
    <w:rsid w:val="002D7103"/>
    <w:rsid w:val="002D7244"/>
    <w:rsid w:val="002D7AA1"/>
    <w:rsid w:val="002E175D"/>
    <w:rsid w:val="002E4E4C"/>
    <w:rsid w:val="002E62B9"/>
    <w:rsid w:val="002E62D9"/>
    <w:rsid w:val="002E73A0"/>
    <w:rsid w:val="002E75E1"/>
    <w:rsid w:val="002E7BA3"/>
    <w:rsid w:val="0030033B"/>
    <w:rsid w:val="00300C51"/>
    <w:rsid w:val="00300D14"/>
    <w:rsid w:val="00303631"/>
    <w:rsid w:val="003054F3"/>
    <w:rsid w:val="00305A32"/>
    <w:rsid w:val="003061BB"/>
    <w:rsid w:val="00307373"/>
    <w:rsid w:val="003077ED"/>
    <w:rsid w:val="0031125A"/>
    <w:rsid w:val="00313EC4"/>
    <w:rsid w:val="003156F0"/>
    <w:rsid w:val="003168D5"/>
    <w:rsid w:val="00320560"/>
    <w:rsid w:val="0032057E"/>
    <w:rsid w:val="00320D15"/>
    <w:rsid w:val="00320D1C"/>
    <w:rsid w:val="0032124B"/>
    <w:rsid w:val="00324B73"/>
    <w:rsid w:val="00327954"/>
    <w:rsid w:val="00327C67"/>
    <w:rsid w:val="003312AA"/>
    <w:rsid w:val="00332FB1"/>
    <w:rsid w:val="00333046"/>
    <w:rsid w:val="00333D18"/>
    <w:rsid w:val="00334120"/>
    <w:rsid w:val="00337BB0"/>
    <w:rsid w:val="00342B5F"/>
    <w:rsid w:val="003505AF"/>
    <w:rsid w:val="00352AFC"/>
    <w:rsid w:val="003538DE"/>
    <w:rsid w:val="003554E3"/>
    <w:rsid w:val="0035608E"/>
    <w:rsid w:val="003613A3"/>
    <w:rsid w:val="003637D9"/>
    <w:rsid w:val="003651C9"/>
    <w:rsid w:val="003656C2"/>
    <w:rsid w:val="0036623E"/>
    <w:rsid w:val="00371905"/>
    <w:rsid w:val="0037424C"/>
    <w:rsid w:val="00377903"/>
    <w:rsid w:val="00381601"/>
    <w:rsid w:val="003824D9"/>
    <w:rsid w:val="00384643"/>
    <w:rsid w:val="00385BA2"/>
    <w:rsid w:val="003879E1"/>
    <w:rsid w:val="00391197"/>
    <w:rsid w:val="00393192"/>
    <w:rsid w:val="00395948"/>
    <w:rsid w:val="003A1D18"/>
    <w:rsid w:val="003A4B7E"/>
    <w:rsid w:val="003A5ED6"/>
    <w:rsid w:val="003A64A8"/>
    <w:rsid w:val="003B1ADA"/>
    <w:rsid w:val="003B3F1D"/>
    <w:rsid w:val="003B4670"/>
    <w:rsid w:val="003B473F"/>
    <w:rsid w:val="003B575E"/>
    <w:rsid w:val="003B6ADE"/>
    <w:rsid w:val="003C198F"/>
    <w:rsid w:val="003C2096"/>
    <w:rsid w:val="003C2109"/>
    <w:rsid w:val="003C26D4"/>
    <w:rsid w:val="003C340E"/>
    <w:rsid w:val="003C7CFE"/>
    <w:rsid w:val="003D1188"/>
    <w:rsid w:val="003D2C6F"/>
    <w:rsid w:val="003D2D66"/>
    <w:rsid w:val="003E1AD4"/>
    <w:rsid w:val="003E6849"/>
    <w:rsid w:val="003E763A"/>
    <w:rsid w:val="003F2502"/>
    <w:rsid w:val="003F4BA5"/>
    <w:rsid w:val="003F4DFF"/>
    <w:rsid w:val="003F56F3"/>
    <w:rsid w:val="003F73FE"/>
    <w:rsid w:val="004013FE"/>
    <w:rsid w:val="00403375"/>
    <w:rsid w:val="00404F3E"/>
    <w:rsid w:val="00405A4F"/>
    <w:rsid w:val="004072F4"/>
    <w:rsid w:val="00407382"/>
    <w:rsid w:val="00407A64"/>
    <w:rsid w:val="00410F7D"/>
    <w:rsid w:val="0041462E"/>
    <w:rsid w:val="00415B12"/>
    <w:rsid w:val="00415BB0"/>
    <w:rsid w:val="00420767"/>
    <w:rsid w:val="00420D87"/>
    <w:rsid w:val="00421221"/>
    <w:rsid w:val="0042278C"/>
    <w:rsid w:val="00423E9B"/>
    <w:rsid w:val="004276A5"/>
    <w:rsid w:val="004301FC"/>
    <w:rsid w:val="00431290"/>
    <w:rsid w:val="00432242"/>
    <w:rsid w:val="00432C21"/>
    <w:rsid w:val="004348D9"/>
    <w:rsid w:val="004354F6"/>
    <w:rsid w:val="004367AD"/>
    <w:rsid w:val="00436BE6"/>
    <w:rsid w:val="0044031C"/>
    <w:rsid w:val="0044181B"/>
    <w:rsid w:val="004422AB"/>
    <w:rsid w:val="00443FE3"/>
    <w:rsid w:val="00444DE2"/>
    <w:rsid w:val="004465AA"/>
    <w:rsid w:val="00446DD6"/>
    <w:rsid w:val="00446F51"/>
    <w:rsid w:val="0044704B"/>
    <w:rsid w:val="00450139"/>
    <w:rsid w:val="00454134"/>
    <w:rsid w:val="00455BA4"/>
    <w:rsid w:val="004563D5"/>
    <w:rsid w:val="0045731E"/>
    <w:rsid w:val="00462CFB"/>
    <w:rsid w:val="0047198B"/>
    <w:rsid w:val="00471D1E"/>
    <w:rsid w:val="0047227F"/>
    <w:rsid w:val="00472C87"/>
    <w:rsid w:val="004813DA"/>
    <w:rsid w:val="004833FA"/>
    <w:rsid w:val="00484D20"/>
    <w:rsid w:val="0048510B"/>
    <w:rsid w:val="00486877"/>
    <w:rsid w:val="00490913"/>
    <w:rsid w:val="004911D1"/>
    <w:rsid w:val="004912C8"/>
    <w:rsid w:val="004A42E1"/>
    <w:rsid w:val="004B1845"/>
    <w:rsid w:val="004B1EA2"/>
    <w:rsid w:val="004B3BC5"/>
    <w:rsid w:val="004B6C95"/>
    <w:rsid w:val="004C2CE0"/>
    <w:rsid w:val="004C39FE"/>
    <w:rsid w:val="004C5DBF"/>
    <w:rsid w:val="004C7A81"/>
    <w:rsid w:val="004D2AB7"/>
    <w:rsid w:val="004D445D"/>
    <w:rsid w:val="004D518D"/>
    <w:rsid w:val="004D7B5C"/>
    <w:rsid w:val="004E00BF"/>
    <w:rsid w:val="004E3660"/>
    <w:rsid w:val="004E3F89"/>
    <w:rsid w:val="004E516A"/>
    <w:rsid w:val="004E58B1"/>
    <w:rsid w:val="004E59D0"/>
    <w:rsid w:val="004E5F97"/>
    <w:rsid w:val="004F27BF"/>
    <w:rsid w:val="00500A9E"/>
    <w:rsid w:val="005036B9"/>
    <w:rsid w:val="005047A3"/>
    <w:rsid w:val="005066F6"/>
    <w:rsid w:val="005068DF"/>
    <w:rsid w:val="00507002"/>
    <w:rsid w:val="00510774"/>
    <w:rsid w:val="005121B2"/>
    <w:rsid w:val="00514FB1"/>
    <w:rsid w:val="005157F4"/>
    <w:rsid w:val="00516699"/>
    <w:rsid w:val="00517897"/>
    <w:rsid w:val="00525064"/>
    <w:rsid w:val="00525F5E"/>
    <w:rsid w:val="00526EE9"/>
    <w:rsid w:val="005276EC"/>
    <w:rsid w:val="005305A1"/>
    <w:rsid w:val="00531A17"/>
    <w:rsid w:val="00534338"/>
    <w:rsid w:val="0053527A"/>
    <w:rsid w:val="00537089"/>
    <w:rsid w:val="00537EBE"/>
    <w:rsid w:val="00537F47"/>
    <w:rsid w:val="005406D7"/>
    <w:rsid w:val="00540823"/>
    <w:rsid w:val="00542E15"/>
    <w:rsid w:val="00546409"/>
    <w:rsid w:val="005467F8"/>
    <w:rsid w:val="00547BFE"/>
    <w:rsid w:val="00550495"/>
    <w:rsid w:val="0055415D"/>
    <w:rsid w:val="00556712"/>
    <w:rsid w:val="00557953"/>
    <w:rsid w:val="0056050C"/>
    <w:rsid w:val="00561BC8"/>
    <w:rsid w:val="00563717"/>
    <w:rsid w:val="00564FB3"/>
    <w:rsid w:val="005654C7"/>
    <w:rsid w:val="005657B0"/>
    <w:rsid w:val="00565E31"/>
    <w:rsid w:val="0057601C"/>
    <w:rsid w:val="00577B7A"/>
    <w:rsid w:val="005810AE"/>
    <w:rsid w:val="005814CD"/>
    <w:rsid w:val="00581B74"/>
    <w:rsid w:val="00582E41"/>
    <w:rsid w:val="005831E7"/>
    <w:rsid w:val="0059051F"/>
    <w:rsid w:val="00590DA2"/>
    <w:rsid w:val="005930B1"/>
    <w:rsid w:val="0059380C"/>
    <w:rsid w:val="005A237D"/>
    <w:rsid w:val="005A409E"/>
    <w:rsid w:val="005A43C8"/>
    <w:rsid w:val="005A47DF"/>
    <w:rsid w:val="005A5DB7"/>
    <w:rsid w:val="005B11A8"/>
    <w:rsid w:val="005B2301"/>
    <w:rsid w:val="005B258C"/>
    <w:rsid w:val="005B3458"/>
    <w:rsid w:val="005B51EE"/>
    <w:rsid w:val="005C16CF"/>
    <w:rsid w:val="005C1742"/>
    <w:rsid w:val="005C1CE5"/>
    <w:rsid w:val="005C2581"/>
    <w:rsid w:val="005C3E9A"/>
    <w:rsid w:val="005C4766"/>
    <w:rsid w:val="005C65B2"/>
    <w:rsid w:val="005C753F"/>
    <w:rsid w:val="005D5623"/>
    <w:rsid w:val="005D71D6"/>
    <w:rsid w:val="005E0787"/>
    <w:rsid w:val="005E0A53"/>
    <w:rsid w:val="005E44F5"/>
    <w:rsid w:val="005E6103"/>
    <w:rsid w:val="005E7902"/>
    <w:rsid w:val="005F1CE1"/>
    <w:rsid w:val="005F3DBF"/>
    <w:rsid w:val="005F621D"/>
    <w:rsid w:val="005F7374"/>
    <w:rsid w:val="006029D4"/>
    <w:rsid w:val="00604112"/>
    <w:rsid w:val="00611AD1"/>
    <w:rsid w:val="006131FD"/>
    <w:rsid w:val="00613777"/>
    <w:rsid w:val="006152F7"/>
    <w:rsid w:val="00615ED2"/>
    <w:rsid w:val="00622523"/>
    <w:rsid w:val="006249F4"/>
    <w:rsid w:val="00625E80"/>
    <w:rsid w:val="0063240C"/>
    <w:rsid w:val="0063517A"/>
    <w:rsid w:val="006365D3"/>
    <w:rsid w:val="00637CB8"/>
    <w:rsid w:val="00641089"/>
    <w:rsid w:val="00643DFC"/>
    <w:rsid w:val="00645306"/>
    <w:rsid w:val="006518A7"/>
    <w:rsid w:val="0065226D"/>
    <w:rsid w:val="00653722"/>
    <w:rsid w:val="0065465A"/>
    <w:rsid w:val="00656734"/>
    <w:rsid w:val="00656A10"/>
    <w:rsid w:val="00662350"/>
    <w:rsid w:val="00662970"/>
    <w:rsid w:val="006645BD"/>
    <w:rsid w:val="0066545C"/>
    <w:rsid w:val="00670819"/>
    <w:rsid w:val="00670AFD"/>
    <w:rsid w:val="0067262E"/>
    <w:rsid w:val="00673017"/>
    <w:rsid w:val="00673B23"/>
    <w:rsid w:val="00674960"/>
    <w:rsid w:val="006749E5"/>
    <w:rsid w:val="00681C49"/>
    <w:rsid w:val="00682433"/>
    <w:rsid w:val="0068304B"/>
    <w:rsid w:val="00683EFE"/>
    <w:rsid w:val="0068404A"/>
    <w:rsid w:val="00685BF1"/>
    <w:rsid w:val="006947BF"/>
    <w:rsid w:val="00694A8C"/>
    <w:rsid w:val="006968D9"/>
    <w:rsid w:val="006969E5"/>
    <w:rsid w:val="00696D08"/>
    <w:rsid w:val="006A168F"/>
    <w:rsid w:val="006A1C3E"/>
    <w:rsid w:val="006A36C2"/>
    <w:rsid w:val="006B4FD3"/>
    <w:rsid w:val="006B7D54"/>
    <w:rsid w:val="006C19FF"/>
    <w:rsid w:val="006C327D"/>
    <w:rsid w:val="006C34D2"/>
    <w:rsid w:val="006C3AFD"/>
    <w:rsid w:val="006C63E3"/>
    <w:rsid w:val="006C7F9F"/>
    <w:rsid w:val="006D0D51"/>
    <w:rsid w:val="006D2B8E"/>
    <w:rsid w:val="006D3800"/>
    <w:rsid w:val="006D4023"/>
    <w:rsid w:val="006D4FE4"/>
    <w:rsid w:val="006D6D1F"/>
    <w:rsid w:val="006E044C"/>
    <w:rsid w:val="006E1B18"/>
    <w:rsid w:val="006E32D3"/>
    <w:rsid w:val="006E3583"/>
    <w:rsid w:val="006E503E"/>
    <w:rsid w:val="006E5633"/>
    <w:rsid w:val="006E57ED"/>
    <w:rsid w:val="006F1F36"/>
    <w:rsid w:val="006F61B2"/>
    <w:rsid w:val="006F6E18"/>
    <w:rsid w:val="007028E2"/>
    <w:rsid w:val="00703734"/>
    <w:rsid w:val="0070402A"/>
    <w:rsid w:val="007040CF"/>
    <w:rsid w:val="007056A2"/>
    <w:rsid w:val="00706801"/>
    <w:rsid w:val="007070CB"/>
    <w:rsid w:val="0071070B"/>
    <w:rsid w:val="00714EAE"/>
    <w:rsid w:val="00715CD3"/>
    <w:rsid w:val="0071676F"/>
    <w:rsid w:val="00716C53"/>
    <w:rsid w:val="00716CB0"/>
    <w:rsid w:val="00720222"/>
    <w:rsid w:val="00722A2E"/>
    <w:rsid w:val="00725B25"/>
    <w:rsid w:val="00726772"/>
    <w:rsid w:val="00727A6C"/>
    <w:rsid w:val="007304CF"/>
    <w:rsid w:val="007306A6"/>
    <w:rsid w:val="00732E31"/>
    <w:rsid w:val="007331AC"/>
    <w:rsid w:val="00734988"/>
    <w:rsid w:val="007350C0"/>
    <w:rsid w:val="0073616D"/>
    <w:rsid w:val="00736698"/>
    <w:rsid w:val="007377BC"/>
    <w:rsid w:val="00737AB4"/>
    <w:rsid w:val="00737B78"/>
    <w:rsid w:val="00740735"/>
    <w:rsid w:val="007424E6"/>
    <w:rsid w:val="007459E6"/>
    <w:rsid w:val="00745A0E"/>
    <w:rsid w:val="007467E0"/>
    <w:rsid w:val="00747FE4"/>
    <w:rsid w:val="00750A40"/>
    <w:rsid w:val="00750F3B"/>
    <w:rsid w:val="0075443F"/>
    <w:rsid w:val="00754D56"/>
    <w:rsid w:val="0075608E"/>
    <w:rsid w:val="00756C91"/>
    <w:rsid w:val="007618E0"/>
    <w:rsid w:val="0076208A"/>
    <w:rsid w:val="00762319"/>
    <w:rsid w:val="00762DBF"/>
    <w:rsid w:val="007660D0"/>
    <w:rsid w:val="007669B8"/>
    <w:rsid w:val="00772CC6"/>
    <w:rsid w:val="00772EEB"/>
    <w:rsid w:val="007741A3"/>
    <w:rsid w:val="007818E9"/>
    <w:rsid w:val="00786D34"/>
    <w:rsid w:val="00786EEF"/>
    <w:rsid w:val="007877E8"/>
    <w:rsid w:val="00794E4A"/>
    <w:rsid w:val="00795F9E"/>
    <w:rsid w:val="00797D01"/>
    <w:rsid w:val="007A2590"/>
    <w:rsid w:val="007A3AEF"/>
    <w:rsid w:val="007B193D"/>
    <w:rsid w:val="007B50D9"/>
    <w:rsid w:val="007B5CB6"/>
    <w:rsid w:val="007B69E2"/>
    <w:rsid w:val="007B726A"/>
    <w:rsid w:val="007B775B"/>
    <w:rsid w:val="007C178F"/>
    <w:rsid w:val="007C19AF"/>
    <w:rsid w:val="007C1C98"/>
    <w:rsid w:val="007C26BD"/>
    <w:rsid w:val="007C283A"/>
    <w:rsid w:val="007C35F2"/>
    <w:rsid w:val="007C5DDA"/>
    <w:rsid w:val="007D206E"/>
    <w:rsid w:val="007D2A7B"/>
    <w:rsid w:val="007D2AD3"/>
    <w:rsid w:val="007D38CF"/>
    <w:rsid w:val="007D609B"/>
    <w:rsid w:val="007D6A22"/>
    <w:rsid w:val="007E2399"/>
    <w:rsid w:val="007E35C5"/>
    <w:rsid w:val="007E6722"/>
    <w:rsid w:val="007F1CC9"/>
    <w:rsid w:val="007F7303"/>
    <w:rsid w:val="00801357"/>
    <w:rsid w:val="008025FF"/>
    <w:rsid w:val="008026EB"/>
    <w:rsid w:val="00805871"/>
    <w:rsid w:val="00806994"/>
    <w:rsid w:val="00810A42"/>
    <w:rsid w:val="00815D4D"/>
    <w:rsid w:val="00826AEE"/>
    <w:rsid w:val="00830E21"/>
    <w:rsid w:val="00834708"/>
    <w:rsid w:val="00843AC2"/>
    <w:rsid w:val="00846391"/>
    <w:rsid w:val="00850BB3"/>
    <w:rsid w:val="008510A5"/>
    <w:rsid w:val="008518FF"/>
    <w:rsid w:val="0085408C"/>
    <w:rsid w:val="008563B6"/>
    <w:rsid w:val="008570F4"/>
    <w:rsid w:val="008575A9"/>
    <w:rsid w:val="00860E7D"/>
    <w:rsid w:val="008618E5"/>
    <w:rsid w:val="008647BB"/>
    <w:rsid w:val="00866C06"/>
    <w:rsid w:val="00867F09"/>
    <w:rsid w:val="00870A9C"/>
    <w:rsid w:val="00870B17"/>
    <w:rsid w:val="00871672"/>
    <w:rsid w:val="00873E69"/>
    <w:rsid w:val="0087403F"/>
    <w:rsid w:val="008805B4"/>
    <w:rsid w:val="00880E98"/>
    <w:rsid w:val="008816F0"/>
    <w:rsid w:val="00882967"/>
    <w:rsid w:val="008832D3"/>
    <w:rsid w:val="00885A4E"/>
    <w:rsid w:val="00886A82"/>
    <w:rsid w:val="00894242"/>
    <w:rsid w:val="008977DA"/>
    <w:rsid w:val="008A166B"/>
    <w:rsid w:val="008A1849"/>
    <w:rsid w:val="008A1B57"/>
    <w:rsid w:val="008A4ED0"/>
    <w:rsid w:val="008A5E3C"/>
    <w:rsid w:val="008B26BF"/>
    <w:rsid w:val="008B47F6"/>
    <w:rsid w:val="008B56F6"/>
    <w:rsid w:val="008B695D"/>
    <w:rsid w:val="008B7982"/>
    <w:rsid w:val="008C21A1"/>
    <w:rsid w:val="008C3483"/>
    <w:rsid w:val="008C5023"/>
    <w:rsid w:val="008C56A1"/>
    <w:rsid w:val="008C65CA"/>
    <w:rsid w:val="008C7865"/>
    <w:rsid w:val="008C7E03"/>
    <w:rsid w:val="008D0985"/>
    <w:rsid w:val="008D209A"/>
    <w:rsid w:val="008D3205"/>
    <w:rsid w:val="008D33C2"/>
    <w:rsid w:val="008D3E7E"/>
    <w:rsid w:val="008D4C43"/>
    <w:rsid w:val="008D5493"/>
    <w:rsid w:val="008D5900"/>
    <w:rsid w:val="008E4EBF"/>
    <w:rsid w:val="008E5E5B"/>
    <w:rsid w:val="008F06F8"/>
    <w:rsid w:val="008F0739"/>
    <w:rsid w:val="008F0BF7"/>
    <w:rsid w:val="008F1DF9"/>
    <w:rsid w:val="008F3005"/>
    <w:rsid w:val="008F4BF5"/>
    <w:rsid w:val="008F6BE7"/>
    <w:rsid w:val="008F6E1D"/>
    <w:rsid w:val="008F7C6B"/>
    <w:rsid w:val="008F7D2C"/>
    <w:rsid w:val="00903412"/>
    <w:rsid w:val="00904C6F"/>
    <w:rsid w:val="009054FD"/>
    <w:rsid w:val="0091159F"/>
    <w:rsid w:val="00911AC6"/>
    <w:rsid w:val="00912A2B"/>
    <w:rsid w:val="00913106"/>
    <w:rsid w:val="009153A6"/>
    <w:rsid w:val="00915C99"/>
    <w:rsid w:val="009204E6"/>
    <w:rsid w:val="009214C7"/>
    <w:rsid w:val="0092166B"/>
    <w:rsid w:val="00922F82"/>
    <w:rsid w:val="00931888"/>
    <w:rsid w:val="00935115"/>
    <w:rsid w:val="009366D5"/>
    <w:rsid w:val="00936A52"/>
    <w:rsid w:val="00941840"/>
    <w:rsid w:val="00942290"/>
    <w:rsid w:val="009426CE"/>
    <w:rsid w:val="00943C0B"/>
    <w:rsid w:val="00944A65"/>
    <w:rsid w:val="009451BE"/>
    <w:rsid w:val="00945376"/>
    <w:rsid w:val="009468E1"/>
    <w:rsid w:val="009469C1"/>
    <w:rsid w:val="009478BB"/>
    <w:rsid w:val="00953453"/>
    <w:rsid w:val="009557F3"/>
    <w:rsid w:val="0095587D"/>
    <w:rsid w:val="00962912"/>
    <w:rsid w:val="00962B16"/>
    <w:rsid w:val="00962F01"/>
    <w:rsid w:val="00965D62"/>
    <w:rsid w:val="00971F53"/>
    <w:rsid w:val="00977AB3"/>
    <w:rsid w:val="00980FA1"/>
    <w:rsid w:val="00981C2A"/>
    <w:rsid w:val="00981EE7"/>
    <w:rsid w:val="009858A4"/>
    <w:rsid w:val="00985B4B"/>
    <w:rsid w:val="00994B4B"/>
    <w:rsid w:val="009A0DAA"/>
    <w:rsid w:val="009A1354"/>
    <w:rsid w:val="009B146E"/>
    <w:rsid w:val="009B21A1"/>
    <w:rsid w:val="009B27CB"/>
    <w:rsid w:val="009B2E92"/>
    <w:rsid w:val="009B77E3"/>
    <w:rsid w:val="009C0D4E"/>
    <w:rsid w:val="009C16DE"/>
    <w:rsid w:val="009C1A00"/>
    <w:rsid w:val="009C3862"/>
    <w:rsid w:val="009C46E7"/>
    <w:rsid w:val="009C5135"/>
    <w:rsid w:val="009C589E"/>
    <w:rsid w:val="009C6907"/>
    <w:rsid w:val="009C70DD"/>
    <w:rsid w:val="009D0095"/>
    <w:rsid w:val="009D1BB0"/>
    <w:rsid w:val="009D1F71"/>
    <w:rsid w:val="009D1FFE"/>
    <w:rsid w:val="009D240B"/>
    <w:rsid w:val="009D3A6F"/>
    <w:rsid w:val="009D3D4C"/>
    <w:rsid w:val="009D6BF2"/>
    <w:rsid w:val="009D7D25"/>
    <w:rsid w:val="009E0E9E"/>
    <w:rsid w:val="009E1639"/>
    <w:rsid w:val="009E4179"/>
    <w:rsid w:val="009E43CB"/>
    <w:rsid w:val="009E58A9"/>
    <w:rsid w:val="009E74EF"/>
    <w:rsid w:val="009E7CE2"/>
    <w:rsid w:val="009F17F0"/>
    <w:rsid w:val="009F2692"/>
    <w:rsid w:val="009F2C14"/>
    <w:rsid w:val="009F3623"/>
    <w:rsid w:val="009F4916"/>
    <w:rsid w:val="009F4CB0"/>
    <w:rsid w:val="009F5E79"/>
    <w:rsid w:val="009F6DAF"/>
    <w:rsid w:val="009F72E8"/>
    <w:rsid w:val="00A003C1"/>
    <w:rsid w:val="00A0045E"/>
    <w:rsid w:val="00A02E82"/>
    <w:rsid w:val="00A03F31"/>
    <w:rsid w:val="00A11592"/>
    <w:rsid w:val="00A1417D"/>
    <w:rsid w:val="00A1462A"/>
    <w:rsid w:val="00A17124"/>
    <w:rsid w:val="00A175B4"/>
    <w:rsid w:val="00A20168"/>
    <w:rsid w:val="00A20FA4"/>
    <w:rsid w:val="00A24388"/>
    <w:rsid w:val="00A30675"/>
    <w:rsid w:val="00A32370"/>
    <w:rsid w:val="00A3277E"/>
    <w:rsid w:val="00A33509"/>
    <w:rsid w:val="00A34121"/>
    <w:rsid w:val="00A34442"/>
    <w:rsid w:val="00A34EFD"/>
    <w:rsid w:val="00A354A4"/>
    <w:rsid w:val="00A4461D"/>
    <w:rsid w:val="00A455A8"/>
    <w:rsid w:val="00A460E2"/>
    <w:rsid w:val="00A46297"/>
    <w:rsid w:val="00A46BA5"/>
    <w:rsid w:val="00A51C74"/>
    <w:rsid w:val="00A52327"/>
    <w:rsid w:val="00A52C25"/>
    <w:rsid w:val="00A538C7"/>
    <w:rsid w:val="00A552DB"/>
    <w:rsid w:val="00A5625B"/>
    <w:rsid w:val="00A56E57"/>
    <w:rsid w:val="00A57C85"/>
    <w:rsid w:val="00A61C08"/>
    <w:rsid w:val="00A67A79"/>
    <w:rsid w:val="00A705FF"/>
    <w:rsid w:val="00A7254C"/>
    <w:rsid w:val="00A7336A"/>
    <w:rsid w:val="00A74AD0"/>
    <w:rsid w:val="00A750B4"/>
    <w:rsid w:val="00A76522"/>
    <w:rsid w:val="00A766A8"/>
    <w:rsid w:val="00A825A9"/>
    <w:rsid w:val="00A826A3"/>
    <w:rsid w:val="00A8417F"/>
    <w:rsid w:val="00A84437"/>
    <w:rsid w:val="00A84C0C"/>
    <w:rsid w:val="00A90C54"/>
    <w:rsid w:val="00A91300"/>
    <w:rsid w:val="00A95FF1"/>
    <w:rsid w:val="00A974F2"/>
    <w:rsid w:val="00AA01D8"/>
    <w:rsid w:val="00AA1370"/>
    <w:rsid w:val="00AA5275"/>
    <w:rsid w:val="00AA6211"/>
    <w:rsid w:val="00AB16D3"/>
    <w:rsid w:val="00AB3BCF"/>
    <w:rsid w:val="00AB6F6A"/>
    <w:rsid w:val="00AC089A"/>
    <w:rsid w:val="00AC1810"/>
    <w:rsid w:val="00AC505A"/>
    <w:rsid w:val="00AC70A2"/>
    <w:rsid w:val="00AD4CE9"/>
    <w:rsid w:val="00AE0FD3"/>
    <w:rsid w:val="00AE1590"/>
    <w:rsid w:val="00AE1A3C"/>
    <w:rsid w:val="00AE2631"/>
    <w:rsid w:val="00AE41A0"/>
    <w:rsid w:val="00AE52E8"/>
    <w:rsid w:val="00AE6F5E"/>
    <w:rsid w:val="00AF3B9F"/>
    <w:rsid w:val="00AF47F2"/>
    <w:rsid w:val="00AF4A21"/>
    <w:rsid w:val="00AF5A25"/>
    <w:rsid w:val="00AF6A2D"/>
    <w:rsid w:val="00B045FA"/>
    <w:rsid w:val="00B04C2B"/>
    <w:rsid w:val="00B06308"/>
    <w:rsid w:val="00B06990"/>
    <w:rsid w:val="00B12082"/>
    <w:rsid w:val="00B121EF"/>
    <w:rsid w:val="00B125F7"/>
    <w:rsid w:val="00B14C6D"/>
    <w:rsid w:val="00B1618B"/>
    <w:rsid w:val="00B17BFE"/>
    <w:rsid w:val="00B210BD"/>
    <w:rsid w:val="00B21D29"/>
    <w:rsid w:val="00B2348A"/>
    <w:rsid w:val="00B235D1"/>
    <w:rsid w:val="00B30BCC"/>
    <w:rsid w:val="00B32C67"/>
    <w:rsid w:val="00B40C38"/>
    <w:rsid w:val="00B416F6"/>
    <w:rsid w:val="00B41882"/>
    <w:rsid w:val="00B41A4D"/>
    <w:rsid w:val="00B525D0"/>
    <w:rsid w:val="00B54401"/>
    <w:rsid w:val="00B568CC"/>
    <w:rsid w:val="00B600C6"/>
    <w:rsid w:val="00B60DFC"/>
    <w:rsid w:val="00B61AD0"/>
    <w:rsid w:val="00B62836"/>
    <w:rsid w:val="00B644B5"/>
    <w:rsid w:val="00B64534"/>
    <w:rsid w:val="00B65368"/>
    <w:rsid w:val="00B65782"/>
    <w:rsid w:val="00B66A39"/>
    <w:rsid w:val="00B707C3"/>
    <w:rsid w:val="00B74259"/>
    <w:rsid w:val="00B7457D"/>
    <w:rsid w:val="00B81981"/>
    <w:rsid w:val="00B81D8C"/>
    <w:rsid w:val="00B824D5"/>
    <w:rsid w:val="00B83120"/>
    <w:rsid w:val="00B83214"/>
    <w:rsid w:val="00B83E29"/>
    <w:rsid w:val="00B84061"/>
    <w:rsid w:val="00B91E6D"/>
    <w:rsid w:val="00B9394C"/>
    <w:rsid w:val="00B94506"/>
    <w:rsid w:val="00BA06F8"/>
    <w:rsid w:val="00BA093D"/>
    <w:rsid w:val="00BA2E21"/>
    <w:rsid w:val="00BA3FC8"/>
    <w:rsid w:val="00BA5772"/>
    <w:rsid w:val="00BB1451"/>
    <w:rsid w:val="00BB2E37"/>
    <w:rsid w:val="00BB2E7C"/>
    <w:rsid w:val="00BB2FD6"/>
    <w:rsid w:val="00BB3918"/>
    <w:rsid w:val="00BB60AA"/>
    <w:rsid w:val="00BB65C4"/>
    <w:rsid w:val="00BC04A5"/>
    <w:rsid w:val="00BC072B"/>
    <w:rsid w:val="00BC1BD6"/>
    <w:rsid w:val="00BC4C01"/>
    <w:rsid w:val="00BC5266"/>
    <w:rsid w:val="00BC6092"/>
    <w:rsid w:val="00BC6E22"/>
    <w:rsid w:val="00BD05FF"/>
    <w:rsid w:val="00BD1095"/>
    <w:rsid w:val="00BD4869"/>
    <w:rsid w:val="00BD55CA"/>
    <w:rsid w:val="00BD7055"/>
    <w:rsid w:val="00BE350B"/>
    <w:rsid w:val="00BE3DF9"/>
    <w:rsid w:val="00BE3F1B"/>
    <w:rsid w:val="00BE4565"/>
    <w:rsid w:val="00BF02C8"/>
    <w:rsid w:val="00BF43AD"/>
    <w:rsid w:val="00BF71FA"/>
    <w:rsid w:val="00C007A3"/>
    <w:rsid w:val="00C018CE"/>
    <w:rsid w:val="00C04353"/>
    <w:rsid w:val="00C05CDA"/>
    <w:rsid w:val="00C06FD3"/>
    <w:rsid w:val="00C07547"/>
    <w:rsid w:val="00C07B23"/>
    <w:rsid w:val="00C11DE6"/>
    <w:rsid w:val="00C12A89"/>
    <w:rsid w:val="00C153E2"/>
    <w:rsid w:val="00C200F8"/>
    <w:rsid w:val="00C20270"/>
    <w:rsid w:val="00C21138"/>
    <w:rsid w:val="00C23E61"/>
    <w:rsid w:val="00C27108"/>
    <w:rsid w:val="00C27DD8"/>
    <w:rsid w:val="00C31909"/>
    <w:rsid w:val="00C322C5"/>
    <w:rsid w:val="00C334B3"/>
    <w:rsid w:val="00C3406A"/>
    <w:rsid w:val="00C3644B"/>
    <w:rsid w:val="00C37E69"/>
    <w:rsid w:val="00C427C4"/>
    <w:rsid w:val="00C430DE"/>
    <w:rsid w:val="00C43694"/>
    <w:rsid w:val="00C43E3A"/>
    <w:rsid w:val="00C477F5"/>
    <w:rsid w:val="00C52D8A"/>
    <w:rsid w:val="00C568F0"/>
    <w:rsid w:val="00C62EC6"/>
    <w:rsid w:val="00C65301"/>
    <w:rsid w:val="00C66616"/>
    <w:rsid w:val="00C66CA4"/>
    <w:rsid w:val="00C67261"/>
    <w:rsid w:val="00C7062E"/>
    <w:rsid w:val="00C72AAC"/>
    <w:rsid w:val="00C72F58"/>
    <w:rsid w:val="00C76AE1"/>
    <w:rsid w:val="00C76FA0"/>
    <w:rsid w:val="00C77B9A"/>
    <w:rsid w:val="00C8062F"/>
    <w:rsid w:val="00C81758"/>
    <w:rsid w:val="00C81E27"/>
    <w:rsid w:val="00C86D71"/>
    <w:rsid w:val="00C91CCD"/>
    <w:rsid w:val="00C96D82"/>
    <w:rsid w:val="00C97476"/>
    <w:rsid w:val="00C97590"/>
    <w:rsid w:val="00CA464C"/>
    <w:rsid w:val="00CA6593"/>
    <w:rsid w:val="00CB3AA8"/>
    <w:rsid w:val="00CB48CA"/>
    <w:rsid w:val="00CB4E8D"/>
    <w:rsid w:val="00CB5126"/>
    <w:rsid w:val="00CC5E82"/>
    <w:rsid w:val="00CC7AAA"/>
    <w:rsid w:val="00CD06DF"/>
    <w:rsid w:val="00CD1422"/>
    <w:rsid w:val="00CD433A"/>
    <w:rsid w:val="00CD5CD0"/>
    <w:rsid w:val="00CE042A"/>
    <w:rsid w:val="00CE1D2D"/>
    <w:rsid w:val="00CE3EED"/>
    <w:rsid w:val="00CE5B60"/>
    <w:rsid w:val="00CE6158"/>
    <w:rsid w:val="00CE62D3"/>
    <w:rsid w:val="00CE72E3"/>
    <w:rsid w:val="00CF1A3F"/>
    <w:rsid w:val="00CF219E"/>
    <w:rsid w:val="00CF3C06"/>
    <w:rsid w:val="00CF4516"/>
    <w:rsid w:val="00CF6466"/>
    <w:rsid w:val="00CF6F55"/>
    <w:rsid w:val="00CF6FCA"/>
    <w:rsid w:val="00D03FDC"/>
    <w:rsid w:val="00D04C80"/>
    <w:rsid w:val="00D053FD"/>
    <w:rsid w:val="00D14143"/>
    <w:rsid w:val="00D15208"/>
    <w:rsid w:val="00D1600D"/>
    <w:rsid w:val="00D175C8"/>
    <w:rsid w:val="00D2164F"/>
    <w:rsid w:val="00D22B46"/>
    <w:rsid w:val="00D26023"/>
    <w:rsid w:val="00D26E61"/>
    <w:rsid w:val="00D27FF9"/>
    <w:rsid w:val="00D30FDC"/>
    <w:rsid w:val="00D35021"/>
    <w:rsid w:val="00D41C4D"/>
    <w:rsid w:val="00D461E9"/>
    <w:rsid w:val="00D46D6A"/>
    <w:rsid w:val="00D47215"/>
    <w:rsid w:val="00D512E1"/>
    <w:rsid w:val="00D518A8"/>
    <w:rsid w:val="00D56935"/>
    <w:rsid w:val="00D605A2"/>
    <w:rsid w:val="00D614FB"/>
    <w:rsid w:val="00D61EBC"/>
    <w:rsid w:val="00D627B8"/>
    <w:rsid w:val="00D63A5D"/>
    <w:rsid w:val="00D657FD"/>
    <w:rsid w:val="00D65C17"/>
    <w:rsid w:val="00D6699B"/>
    <w:rsid w:val="00D675FE"/>
    <w:rsid w:val="00D67DE9"/>
    <w:rsid w:val="00D70CA6"/>
    <w:rsid w:val="00D711BF"/>
    <w:rsid w:val="00D71BA4"/>
    <w:rsid w:val="00D72E01"/>
    <w:rsid w:val="00D8627B"/>
    <w:rsid w:val="00D864C2"/>
    <w:rsid w:val="00D92373"/>
    <w:rsid w:val="00D92893"/>
    <w:rsid w:val="00D95D0A"/>
    <w:rsid w:val="00D97342"/>
    <w:rsid w:val="00DA1CC8"/>
    <w:rsid w:val="00DA38DE"/>
    <w:rsid w:val="00DA4D32"/>
    <w:rsid w:val="00DB3767"/>
    <w:rsid w:val="00DB4B8F"/>
    <w:rsid w:val="00DC40E5"/>
    <w:rsid w:val="00DC7CC9"/>
    <w:rsid w:val="00DD1232"/>
    <w:rsid w:val="00DD2D09"/>
    <w:rsid w:val="00DD3A6D"/>
    <w:rsid w:val="00DD631C"/>
    <w:rsid w:val="00DE20B2"/>
    <w:rsid w:val="00DE5307"/>
    <w:rsid w:val="00DE6C52"/>
    <w:rsid w:val="00DE7064"/>
    <w:rsid w:val="00DF0D67"/>
    <w:rsid w:val="00DF12CC"/>
    <w:rsid w:val="00DF5CF4"/>
    <w:rsid w:val="00DF6D70"/>
    <w:rsid w:val="00DF7254"/>
    <w:rsid w:val="00DF7316"/>
    <w:rsid w:val="00DF7A1E"/>
    <w:rsid w:val="00DF7ACA"/>
    <w:rsid w:val="00E056DF"/>
    <w:rsid w:val="00E06FA4"/>
    <w:rsid w:val="00E078CF"/>
    <w:rsid w:val="00E121A6"/>
    <w:rsid w:val="00E157DE"/>
    <w:rsid w:val="00E158A3"/>
    <w:rsid w:val="00E160C5"/>
    <w:rsid w:val="00E234B3"/>
    <w:rsid w:val="00E23C79"/>
    <w:rsid w:val="00E23D59"/>
    <w:rsid w:val="00E25467"/>
    <w:rsid w:val="00E270AE"/>
    <w:rsid w:val="00E2758B"/>
    <w:rsid w:val="00E27C20"/>
    <w:rsid w:val="00E30D44"/>
    <w:rsid w:val="00E31298"/>
    <w:rsid w:val="00E31FB8"/>
    <w:rsid w:val="00E344AC"/>
    <w:rsid w:val="00E35775"/>
    <w:rsid w:val="00E36D77"/>
    <w:rsid w:val="00E377F4"/>
    <w:rsid w:val="00E37D08"/>
    <w:rsid w:val="00E40092"/>
    <w:rsid w:val="00E43A63"/>
    <w:rsid w:val="00E45BEC"/>
    <w:rsid w:val="00E46A97"/>
    <w:rsid w:val="00E5125C"/>
    <w:rsid w:val="00E51F3F"/>
    <w:rsid w:val="00E54FE6"/>
    <w:rsid w:val="00E57D47"/>
    <w:rsid w:val="00E63E7D"/>
    <w:rsid w:val="00E6453A"/>
    <w:rsid w:val="00E64C0E"/>
    <w:rsid w:val="00E6659E"/>
    <w:rsid w:val="00E67683"/>
    <w:rsid w:val="00E70214"/>
    <w:rsid w:val="00E70FD8"/>
    <w:rsid w:val="00E716BB"/>
    <w:rsid w:val="00E7571C"/>
    <w:rsid w:val="00E7783A"/>
    <w:rsid w:val="00E80568"/>
    <w:rsid w:val="00E819B3"/>
    <w:rsid w:val="00E83765"/>
    <w:rsid w:val="00E8465A"/>
    <w:rsid w:val="00E84E9F"/>
    <w:rsid w:val="00E90E44"/>
    <w:rsid w:val="00E91102"/>
    <w:rsid w:val="00E95591"/>
    <w:rsid w:val="00E95E00"/>
    <w:rsid w:val="00E96F3D"/>
    <w:rsid w:val="00E97304"/>
    <w:rsid w:val="00EA078E"/>
    <w:rsid w:val="00EA3810"/>
    <w:rsid w:val="00EA52AD"/>
    <w:rsid w:val="00EA58BD"/>
    <w:rsid w:val="00EA6700"/>
    <w:rsid w:val="00EB1240"/>
    <w:rsid w:val="00EB2EB0"/>
    <w:rsid w:val="00EB5125"/>
    <w:rsid w:val="00EB647B"/>
    <w:rsid w:val="00EB7776"/>
    <w:rsid w:val="00EC2EFE"/>
    <w:rsid w:val="00ED0F08"/>
    <w:rsid w:val="00ED2ACE"/>
    <w:rsid w:val="00ED4978"/>
    <w:rsid w:val="00ED531A"/>
    <w:rsid w:val="00EE1241"/>
    <w:rsid w:val="00EE1F55"/>
    <w:rsid w:val="00EE2582"/>
    <w:rsid w:val="00EE318B"/>
    <w:rsid w:val="00EE3E56"/>
    <w:rsid w:val="00EE5DB9"/>
    <w:rsid w:val="00EE5F09"/>
    <w:rsid w:val="00EE6788"/>
    <w:rsid w:val="00EE6BD5"/>
    <w:rsid w:val="00EF37F5"/>
    <w:rsid w:val="00EF63FB"/>
    <w:rsid w:val="00EF67EF"/>
    <w:rsid w:val="00F01B04"/>
    <w:rsid w:val="00F02921"/>
    <w:rsid w:val="00F05EB2"/>
    <w:rsid w:val="00F06165"/>
    <w:rsid w:val="00F10127"/>
    <w:rsid w:val="00F1127C"/>
    <w:rsid w:val="00F1346C"/>
    <w:rsid w:val="00F13CB1"/>
    <w:rsid w:val="00F157E0"/>
    <w:rsid w:val="00F16506"/>
    <w:rsid w:val="00F16725"/>
    <w:rsid w:val="00F16FC6"/>
    <w:rsid w:val="00F216C5"/>
    <w:rsid w:val="00F22CB3"/>
    <w:rsid w:val="00F23E3D"/>
    <w:rsid w:val="00F30792"/>
    <w:rsid w:val="00F30BD7"/>
    <w:rsid w:val="00F30C3D"/>
    <w:rsid w:val="00F342FF"/>
    <w:rsid w:val="00F344BB"/>
    <w:rsid w:val="00F403FD"/>
    <w:rsid w:val="00F466BB"/>
    <w:rsid w:val="00F53B64"/>
    <w:rsid w:val="00F5443E"/>
    <w:rsid w:val="00F5609D"/>
    <w:rsid w:val="00F56C75"/>
    <w:rsid w:val="00F56CC3"/>
    <w:rsid w:val="00F57507"/>
    <w:rsid w:val="00F57806"/>
    <w:rsid w:val="00F5797F"/>
    <w:rsid w:val="00F606C2"/>
    <w:rsid w:val="00F60E84"/>
    <w:rsid w:val="00F61DE6"/>
    <w:rsid w:val="00F637A2"/>
    <w:rsid w:val="00F637D0"/>
    <w:rsid w:val="00F660BE"/>
    <w:rsid w:val="00F662AC"/>
    <w:rsid w:val="00F71B01"/>
    <w:rsid w:val="00F80361"/>
    <w:rsid w:val="00F83706"/>
    <w:rsid w:val="00F83849"/>
    <w:rsid w:val="00F8705C"/>
    <w:rsid w:val="00F915CD"/>
    <w:rsid w:val="00F949BE"/>
    <w:rsid w:val="00F956FE"/>
    <w:rsid w:val="00F97A17"/>
    <w:rsid w:val="00FA0EF4"/>
    <w:rsid w:val="00FA1819"/>
    <w:rsid w:val="00FA316D"/>
    <w:rsid w:val="00FA4A6C"/>
    <w:rsid w:val="00FA55E5"/>
    <w:rsid w:val="00FA76A5"/>
    <w:rsid w:val="00FB1F00"/>
    <w:rsid w:val="00FB4369"/>
    <w:rsid w:val="00FD070D"/>
    <w:rsid w:val="00FD08B0"/>
    <w:rsid w:val="00FD09CF"/>
    <w:rsid w:val="00FD52BA"/>
    <w:rsid w:val="00FD622C"/>
    <w:rsid w:val="00FD6ACC"/>
    <w:rsid w:val="00FE01FF"/>
    <w:rsid w:val="00FE270E"/>
    <w:rsid w:val="00FE4896"/>
    <w:rsid w:val="00FE5332"/>
    <w:rsid w:val="00FF18FA"/>
    <w:rsid w:val="00FF1D76"/>
    <w:rsid w:val="00FF33EB"/>
    <w:rsid w:val="00FF4F08"/>
    <w:rsid w:val="00FF5832"/>
    <w:rsid w:val="00FF5C8F"/>
    <w:rsid w:val="00FF6D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8159"/>
  <w15:docId w15:val="{63F27B47-7A84-47E0-A1CE-F0CED53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template PCJ"/>
    <w:qFormat/>
    <w:rsid w:val="00DA1CC8"/>
    <w:pPr>
      <w:suppressAutoHyphens w:val="0"/>
      <w:jc w:val="both"/>
    </w:pPr>
    <w:rPr>
      <w:rFonts w:ascii="Times New Roman" w:eastAsiaTheme="minorHAnsi" w:hAnsi="Times New Roman" w:cstheme="minorBidi"/>
      <w:color w:val="000000" w:themeColor="text1"/>
      <w:szCs w:val="24"/>
      <w:lang w:val="en-US"/>
    </w:rPr>
  </w:style>
  <w:style w:type="paragraph" w:styleId="Heading1">
    <w:name w:val="heading 1"/>
    <w:basedOn w:val="Normal"/>
    <w:next w:val="Normal"/>
    <w:link w:val="Heading1Char"/>
    <w:uiPriority w:val="9"/>
    <w:qFormat/>
    <w:rsid w:val="00DA1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1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1CC8"/>
    <w:pPr>
      <w:keepNext/>
      <w:keepLines/>
      <w:numPr>
        <w:ilvl w:val="2"/>
        <w:numId w:val="16"/>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A1CC8"/>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1CC8"/>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1CC8"/>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1CC8"/>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1CC8"/>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CC8"/>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DA1CC8"/>
    <w:rPr>
      <w:rFonts w:ascii="Times New Roman" w:eastAsiaTheme="minorHAnsi" w:hAnsi="Times New Roman" w:cstheme="minorBidi"/>
      <w:color w:val="000000" w:themeColor="text1"/>
      <w:sz w:val="20"/>
      <w:szCs w:val="20"/>
      <w:lang w:val="en-US"/>
    </w:rPr>
  </w:style>
  <w:style w:type="character" w:styleId="CommentReference">
    <w:name w:val="annotation reference"/>
    <w:basedOn w:val="DefaultParagraphFont"/>
    <w:uiPriority w:val="99"/>
    <w:semiHidden/>
    <w:unhideWhenUsed/>
    <w:rsid w:val="00DA1CC8"/>
    <w:rPr>
      <w:sz w:val="16"/>
      <w:szCs w:val="16"/>
    </w:rPr>
  </w:style>
  <w:style w:type="character" w:styleId="PlaceholderText">
    <w:name w:val="Placeholder Text"/>
    <w:basedOn w:val="DefaultParagraphFont"/>
    <w:uiPriority w:val="99"/>
    <w:semiHidden/>
    <w:rsid w:val="00DA1CC8"/>
    <w:rPr>
      <w:color w:val="808080"/>
    </w:rPr>
  </w:style>
  <w:style w:type="character" w:customStyle="1" w:styleId="CommentSubjectChar">
    <w:name w:val="Comment Subject Char"/>
    <w:basedOn w:val="CommentTextChar"/>
    <w:link w:val="CommentSubject"/>
    <w:uiPriority w:val="99"/>
    <w:semiHidden/>
    <w:rsid w:val="00DA1CC8"/>
    <w:rPr>
      <w:rFonts w:ascii="Times New Roman" w:eastAsiaTheme="minorHAnsi" w:hAnsi="Times New Roman" w:cstheme="minorBidi"/>
      <w:b/>
      <w:bCs/>
      <w:color w:val="000000" w:themeColor="text1"/>
      <w:sz w:val="20"/>
      <w:szCs w:val="20"/>
      <w:lang w:val="en-US"/>
    </w:rPr>
  </w:style>
  <w:style w:type="character" w:styleId="LineNumber">
    <w:name w:val="line number"/>
    <w:basedOn w:val="DefaultParagraphFont"/>
    <w:uiPriority w:val="99"/>
    <w:semiHidden/>
    <w:unhideWhenUsed/>
    <w:rsid w:val="00DA1CC8"/>
  </w:style>
  <w:style w:type="character" w:customStyle="1" w:styleId="Heading7Char">
    <w:name w:val="Heading 7 Char"/>
    <w:basedOn w:val="DefaultParagraphFont"/>
    <w:link w:val="Heading7"/>
    <w:uiPriority w:val="9"/>
    <w:semiHidden/>
    <w:rsid w:val="00DA1CC8"/>
    <w:rPr>
      <w:rFonts w:asciiTheme="majorHAnsi" w:eastAsiaTheme="majorEastAsia" w:hAnsiTheme="majorHAnsi"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DA1CC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A1CC8"/>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qFormat/>
    <w:rsid w:val="00DA1CC8"/>
    <w:rPr>
      <w:color w:val="0000FF"/>
      <w:u w:val="none"/>
    </w:rPr>
  </w:style>
  <w:style w:type="character" w:styleId="UnresolvedMention">
    <w:name w:val="Unresolved Mention"/>
    <w:basedOn w:val="DefaultParagraphFont"/>
    <w:uiPriority w:val="99"/>
    <w:semiHidden/>
    <w:unhideWhenUsed/>
    <w:qFormat/>
    <w:rsid w:val="00412684"/>
    <w:rPr>
      <w:color w:val="605E5C"/>
      <w:shd w:val="clear" w:color="auto" w:fill="E1DFDD"/>
    </w:rPr>
  </w:style>
  <w:style w:type="character" w:customStyle="1" w:styleId="HeaderChar">
    <w:name w:val="Header Char"/>
    <w:basedOn w:val="DefaultParagraphFont"/>
    <w:link w:val="Header"/>
    <w:uiPriority w:val="99"/>
    <w:rsid w:val="00DA1CC8"/>
    <w:rPr>
      <w:rFonts w:ascii="Times New Roman" w:eastAsiaTheme="minorHAnsi" w:hAnsi="Times New Roman" w:cstheme="minorBidi"/>
      <w:color w:val="000000" w:themeColor="text1"/>
      <w:szCs w:val="24"/>
      <w:lang w:val="en-US"/>
    </w:rPr>
  </w:style>
  <w:style w:type="character" w:customStyle="1" w:styleId="FooterChar">
    <w:name w:val="Footer Char"/>
    <w:basedOn w:val="DefaultParagraphFont"/>
    <w:link w:val="Footer"/>
    <w:uiPriority w:val="99"/>
    <w:rsid w:val="00DA1CC8"/>
    <w:rPr>
      <w:rFonts w:ascii="Times New Roman" w:eastAsiaTheme="minorHAnsi" w:hAnsi="Times New Roman" w:cstheme="minorBidi"/>
      <w:color w:val="000000" w:themeColor="text1"/>
      <w:szCs w:val="24"/>
      <w:lang w:val="en-US"/>
    </w:rPr>
  </w:style>
  <w:style w:type="character" w:styleId="IntenseReference">
    <w:name w:val="Intense Reference"/>
    <w:basedOn w:val="DefaultParagraphFont"/>
    <w:uiPriority w:val="32"/>
    <w:qFormat/>
    <w:rsid w:val="00C4776B"/>
    <w:rPr>
      <w:b/>
      <w:bCs/>
      <w:smallCaps/>
      <w:color w:val="4F81BD" w:themeColor="accent1"/>
      <w:spacing w:val="5"/>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1C59B7"/>
    <w:rPr>
      <w:iCs/>
      <w:color w:val="1F497D" w:themeColor="text2"/>
      <w:szCs w:val="20"/>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DA1CC8"/>
    <w:pPr>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1CC8"/>
    <w:pPr>
      <w:numPr>
        <w:ilvl w:val="1"/>
      </w:numPr>
      <w:spacing w:after="160"/>
    </w:pPr>
    <w:rPr>
      <w:rFonts w:eastAsiaTheme="minorEastAsia"/>
      <w:color w:val="5A5A5A" w:themeColor="text1" w:themeTint="A5"/>
      <w:spacing w:val="15"/>
      <w:szCs w:val="22"/>
    </w:rPr>
  </w:style>
  <w:style w:type="paragraph" w:styleId="CommentText">
    <w:name w:val="annotation text"/>
    <w:basedOn w:val="Normal"/>
    <w:link w:val="CommentTextChar"/>
    <w:uiPriority w:val="99"/>
    <w:unhideWhenUsed/>
    <w:rsid w:val="00DA1CC8"/>
    <w:rPr>
      <w:sz w:val="20"/>
      <w:szCs w:val="20"/>
    </w:rPr>
  </w:style>
  <w:style w:type="paragraph" w:styleId="Bibliography">
    <w:name w:val="Bibliography"/>
    <w:basedOn w:val="Normal"/>
    <w:next w:val="Normal"/>
    <w:uiPriority w:val="37"/>
    <w:unhideWhenUsed/>
    <w:qFormat/>
    <w:rsid w:val="00C4776B"/>
    <w:pPr>
      <w:spacing w:line="480" w:lineRule="auto"/>
      <w:ind w:left="720" w:hanging="720"/>
    </w:pPr>
  </w:style>
  <w:style w:type="paragraph" w:styleId="ListParagraph">
    <w:name w:val="List Paragraph"/>
    <w:basedOn w:val="Normal"/>
    <w:uiPriority w:val="34"/>
    <w:qFormat/>
    <w:rsid w:val="009A0E4D"/>
    <w:pPr>
      <w:ind w:left="720"/>
      <w:contextualSpacing/>
    </w:pPr>
  </w:style>
  <w:style w:type="paragraph" w:styleId="CommentSubject">
    <w:name w:val="annotation subject"/>
    <w:basedOn w:val="CommentText"/>
    <w:next w:val="CommentText"/>
    <w:link w:val="CommentSubjectChar"/>
    <w:uiPriority w:val="99"/>
    <w:semiHidden/>
    <w:unhideWhenUsed/>
    <w:rsid w:val="00DA1CC8"/>
    <w:rPr>
      <w:b/>
      <w:bCs/>
    </w:rPr>
  </w:style>
  <w:style w:type="paragraph" w:styleId="Revision">
    <w:name w:val="Revision"/>
    <w:uiPriority w:val="99"/>
    <w:semiHidden/>
    <w:qFormat/>
    <w:rsid w:val="002C62EA"/>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A1CC8"/>
    <w:pPr>
      <w:tabs>
        <w:tab w:val="center" w:pos="4536"/>
        <w:tab w:val="right" w:pos="9072"/>
      </w:tabs>
    </w:pPr>
  </w:style>
  <w:style w:type="paragraph" w:styleId="Footer">
    <w:name w:val="footer"/>
    <w:basedOn w:val="Normal"/>
    <w:link w:val="FooterChar"/>
    <w:uiPriority w:val="99"/>
    <w:unhideWhenUsed/>
    <w:rsid w:val="00DA1CC8"/>
    <w:pPr>
      <w:tabs>
        <w:tab w:val="center" w:pos="4536"/>
        <w:tab w:val="right" w:pos="9072"/>
      </w:tabs>
    </w:pPr>
  </w:style>
  <w:style w:type="paragraph" w:styleId="ListBullet">
    <w:name w:val="List Bullet"/>
    <w:basedOn w:val="Normal"/>
    <w:uiPriority w:val="99"/>
    <w:unhideWhenUsed/>
    <w:qFormat/>
    <w:rsid w:val="008A3ABA"/>
    <w:pPr>
      <w:contextualSpacing/>
    </w:p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A1CC8"/>
    <w:pPr>
      <w:suppressAutoHyphens w:val="0"/>
    </w:pPr>
    <w:rPr>
      <w:rFonts w:asciiTheme="minorHAnsi" w:eastAsiaTheme="minorHAnsi"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2B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1CC8"/>
    <w:pPr>
      <w:suppressAutoHyphens w:val="0"/>
    </w:pPr>
    <w:rPr>
      <w:rFonts w:asciiTheme="minorHAnsi" w:eastAsiaTheme="minorHAnsi" w:hAnsiTheme="minorHAnsi" w:cstheme="minorBidi"/>
      <w:sz w:val="24"/>
      <w:szCs w:val="24"/>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Char">
    <w:name w:val="Title Char"/>
    <w:basedOn w:val="DefaultParagraphFont"/>
    <w:link w:val="Title"/>
    <w:uiPriority w:val="10"/>
    <w:rsid w:val="00DA1CC8"/>
    <w:rPr>
      <w:rFonts w:asciiTheme="majorHAnsi" w:eastAsiaTheme="majorEastAsia" w:hAnsiTheme="majorHAnsi" w:cstheme="majorBidi"/>
      <w:color w:val="000000" w:themeColor="text1"/>
      <w:spacing w:val="-10"/>
      <w:kern w:val="28"/>
      <w:sz w:val="56"/>
      <w:szCs w:val="56"/>
      <w:lang w:val="en-US"/>
    </w:rPr>
  </w:style>
  <w:style w:type="character" w:customStyle="1" w:styleId="SubtitleChar">
    <w:name w:val="Subtitle Char"/>
    <w:basedOn w:val="DefaultParagraphFont"/>
    <w:link w:val="Subtitle"/>
    <w:uiPriority w:val="11"/>
    <w:rsid w:val="00DA1CC8"/>
    <w:rPr>
      <w:rFonts w:ascii="Times New Roman" w:eastAsiaTheme="minorEastAsia" w:hAnsi="Times New Roman" w:cstheme="minorBidi"/>
      <w:color w:val="5A5A5A" w:themeColor="text1" w:themeTint="A5"/>
      <w:spacing w:val="15"/>
      <w:lang w:val="en-US"/>
    </w:rPr>
  </w:style>
  <w:style w:type="character" w:styleId="SubtleEmphasis">
    <w:name w:val="Subtle Emphasis"/>
    <w:basedOn w:val="DefaultParagraphFont"/>
    <w:uiPriority w:val="19"/>
    <w:qFormat/>
    <w:rsid w:val="00DA1CC8"/>
    <w:rPr>
      <w:i/>
      <w:iCs/>
      <w:color w:val="404040" w:themeColor="text1" w:themeTint="BF"/>
    </w:rPr>
  </w:style>
  <w:style w:type="character" w:customStyle="1" w:styleId="Heading2Char">
    <w:name w:val="Heading 2 Char"/>
    <w:basedOn w:val="DefaultParagraphFont"/>
    <w:link w:val="Heading2"/>
    <w:uiPriority w:val="9"/>
    <w:rsid w:val="00DA1CC8"/>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DA1CC8"/>
    <w:rPr>
      <w:rFonts w:asciiTheme="majorHAnsi" w:eastAsiaTheme="majorEastAsia" w:hAnsiTheme="majorHAnsi" w:cstheme="majorBidi"/>
      <w:color w:val="365F91" w:themeColor="accent1" w:themeShade="BF"/>
      <w:sz w:val="32"/>
      <w:szCs w:val="32"/>
      <w:lang w:val="en-US"/>
    </w:rPr>
  </w:style>
  <w:style w:type="character" w:styleId="PageNumber">
    <w:name w:val="page number"/>
    <w:basedOn w:val="DefaultParagraphFont"/>
    <w:uiPriority w:val="99"/>
    <w:semiHidden/>
    <w:unhideWhenUsed/>
    <w:rsid w:val="00DA1CC8"/>
  </w:style>
  <w:style w:type="character" w:customStyle="1" w:styleId="Mentionnonrsolue1">
    <w:name w:val="Mention non résolue1"/>
    <w:basedOn w:val="DefaultParagraphFont"/>
    <w:uiPriority w:val="99"/>
    <w:semiHidden/>
    <w:unhideWhenUsed/>
    <w:rsid w:val="00DA1CC8"/>
    <w:rPr>
      <w:color w:val="605E5C"/>
      <w:shd w:val="clear" w:color="auto" w:fill="E1DFDD"/>
    </w:rPr>
  </w:style>
  <w:style w:type="character" w:styleId="FollowedHyperlink">
    <w:name w:val="FollowedHyperlink"/>
    <w:basedOn w:val="DefaultParagraphFont"/>
    <w:uiPriority w:val="99"/>
    <w:semiHidden/>
    <w:unhideWhenUsed/>
    <w:rsid w:val="00DA1CC8"/>
    <w:rPr>
      <w:color w:val="800080" w:themeColor="followedHyperlink"/>
      <w:u w:val="single"/>
    </w:rPr>
  </w:style>
  <w:style w:type="character" w:customStyle="1" w:styleId="Heading3Char">
    <w:name w:val="Heading 3 Char"/>
    <w:basedOn w:val="DefaultParagraphFont"/>
    <w:link w:val="Heading3"/>
    <w:uiPriority w:val="9"/>
    <w:rsid w:val="00DA1CC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DA1CC8"/>
    <w:rPr>
      <w:rFonts w:asciiTheme="majorHAnsi" w:eastAsiaTheme="majorEastAsia" w:hAnsiTheme="majorHAnsi" w:cstheme="majorBidi"/>
      <w:i/>
      <w:iCs/>
      <w:color w:val="365F91" w:themeColor="accent1" w:themeShade="BF"/>
      <w:szCs w:val="24"/>
      <w:lang w:val="en-US"/>
    </w:rPr>
  </w:style>
  <w:style w:type="character" w:customStyle="1" w:styleId="Heading5Char">
    <w:name w:val="Heading 5 Char"/>
    <w:basedOn w:val="DefaultParagraphFont"/>
    <w:link w:val="Heading5"/>
    <w:uiPriority w:val="9"/>
    <w:semiHidden/>
    <w:rsid w:val="00DA1CC8"/>
    <w:rPr>
      <w:rFonts w:asciiTheme="majorHAnsi" w:eastAsiaTheme="majorEastAsia" w:hAnsiTheme="majorHAnsi" w:cstheme="majorBidi"/>
      <w:color w:val="365F91" w:themeColor="accent1" w:themeShade="BF"/>
      <w:szCs w:val="24"/>
      <w:lang w:val="en-US"/>
    </w:rPr>
  </w:style>
  <w:style w:type="character" w:customStyle="1" w:styleId="Heading6Char">
    <w:name w:val="Heading 6 Char"/>
    <w:basedOn w:val="DefaultParagraphFont"/>
    <w:link w:val="Heading6"/>
    <w:uiPriority w:val="9"/>
    <w:semiHidden/>
    <w:rsid w:val="00DA1CC8"/>
    <w:rPr>
      <w:rFonts w:asciiTheme="majorHAnsi" w:eastAsiaTheme="majorEastAsia" w:hAnsiTheme="majorHAnsi" w:cstheme="majorBidi"/>
      <w:color w:val="243F60" w:themeColor="accent1" w:themeShade="7F"/>
      <w:szCs w:val="24"/>
      <w:lang w:val="en-US"/>
    </w:rPr>
  </w:style>
  <w:style w:type="paragraph" w:customStyle="1" w:styleId="Style1PCI">
    <w:name w:val="Style1_PCI"/>
    <w:basedOn w:val="Heading1"/>
    <w:qFormat/>
    <w:rsid w:val="00DA1CC8"/>
    <w:pPr>
      <w:spacing w:before="480" w:after="240"/>
    </w:pPr>
    <w:rPr>
      <w:rFonts w:asciiTheme="minorHAnsi" w:hAnsiTheme="minorHAnsi" w:cstheme="minorHAnsi"/>
      <w:b/>
      <w:color w:val="000000" w:themeColor="text1"/>
    </w:rPr>
  </w:style>
  <w:style w:type="paragraph" w:styleId="BalloonText">
    <w:name w:val="Balloon Text"/>
    <w:basedOn w:val="Normal"/>
    <w:link w:val="BalloonTextChar"/>
    <w:uiPriority w:val="99"/>
    <w:semiHidden/>
    <w:unhideWhenUsed/>
    <w:rsid w:val="00DA1CC8"/>
    <w:rPr>
      <w:sz w:val="18"/>
      <w:szCs w:val="18"/>
    </w:rPr>
  </w:style>
  <w:style w:type="character" w:customStyle="1" w:styleId="BalloonTextChar">
    <w:name w:val="Balloon Text Char"/>
    <w:basedOn w:val="DefaultParagraphFont"/>
    <w:link w:val="BalloonText"/>
    <w:uiPriority w:val="99"/>
    <w:semiHidden/>
    <w:rsid w:val="00DA1CC8"/>
    <w:rPr>
      <w:rFonts w:ascii="Times New Roman" w:eastAsiaTheme="minorHAnsi" w:hAnsi="Times New Roman" w:cstheme="minorBidi"/>
      <w:color w:val="000000" w:themeColor="text1"/>
      <w:sz w:val="18"/>
      <w:szCs w:val="18"/>
      <w:lang w:val="en-US"/>
    </w:rPr>
  </w:style>
  <w:style w:type="paragraph" w:styleId="TOC1">
    <w:name w:val="toc 1"/>
    <w:basedOn w:val="Normal"/>
    <w:next w:val="Normal"/>
    <w:autoRedefine/>
    <w:uiPriority w:val="39"/>
    <w:unhideWhenUsed/>
    <w:rsid w:val="00DA1CC8"/>
    <w:pPr>
      <w:spacing w:after="100"/>
    </w:pPr>
    <w:rPr>
      <w:rFonts w:ascii="Calibri" w:hAnsi="Calibri"/>
      <w:color w:val="76ADC9"/>
      <w:sz w:val="24"/>
    </w:rPr>
  </w:style>
  <w:style w:type="paragraph" w:customStyle="1" w:styleId="PCJSection">
    <w:name w:val="PCJ Section"/>
    <w:next w:val="PCJtext"/>
    <w:qFormat/>
    <w:rsid w:val="00DA1CC8"/>
    <w:pPr>
      <w:keepNext/>
      <w:suppressAutoHyphens w:val="0"/>
      <w:spacing w:before="280" w:after="280"/>
      <w:jc w:val="center"/>
    </w:pPr>
    <w:rPr>
      <w:rFonts w:asciiTheme="minorHAnsi" w:eastAsiaTheme="minorHAnsi" w:hAnsiTheme="minorHAnsi" w:cstheme="minorBidi"/>
      <w:b/>
      <w:color w:val="000000" w:themeColor="text1"/>
      <w:sz w:val="24"/>
      <w:szCs w:val="24"/>
      <w:lang w:val="en-US"/>
    </w:rPr>
  </w:style>
  <w:style w:type="paragraph" w:customStyle="1" w:styleId="PCJtext">
    <w:name w:val="PCJ text"/>
    <w:qFormat/>
    <w:rsid w:val="00DA1CC8"/>
    <w:pPr>
      <w:suppressAutoHyphens w:val="0"/>
      <w:spacing w:after="260"/>
      <w:ind w:firstLine="318"/>
      <w:contextualSpacing/>
      <w:jc w:val="both"/>
    </w:pPr>
    <w:rPr>
      <w:rFonts w:asciiTheme="minorHAnsi" w:eastAsia="Times New Roman" w:hAnsiTheme="minorHAnsi" w:cstheme="minorHAnsi"/>
      <w:noProof/>
      <w:sz w:val="21"/>
      <w:szCs w:val="24"/>
      <w:lang w:val="en-US" w:eastAsia="fr-FR"/>
    </w:rPr>
  </w:style>
  <w:style w:type="paragraph" w:styleId="TOC2">
    <w:name w:val="toc 2"/>
    <w:basedOn w:val="Normal"/>
    <w:next w:val="Normal"/>
    <w:autoRedefine/>
    <w:uiPriority w:val="39"/>
    <w:unhideWhenUsed/>
    <w:rsid w:val="00DA1CC8"/>
    <w:pPr>
      <w:spacing w:after="100"/>
      <w:ind w:left="220"/>
    </w:pPr>
    <w:rPr>
      <w:rFonts w:ascii="Calibri" w:hAnsi="Calibri"/>
      <w:color w:val="76ADC9"/>
      <w:sz w:val="24"/>
    </w:rPr>
  </w:style>
  <w:style w:type="paragraph" w:customStyle="1" w:styleId="PCJcaptionfigure">
    <w:name w:val="PCJ caption figure"/>
    <w:basedOn w:val="PCJtext"/>
    <w:qFormat/>
    <w:rsid w:val="00DA1CC8"/>
    <w:pPr>
      <w:spacing w:after="240"/>
      <w:ind w:left="851" w:right="851" w:firstLine="0"/>
    </w:pPr>
    <w:rPr>
      <w:sz w:val="18"/>
    </w:rPr>
  </w:style>
  <w:style w:type="paragraph" w:customStyle="1" w:styleId="PCJFigure">
    <w:name w:val="PCJ Figure"/>
    <w:next w:val="PCJtext"/>
    <w:qFormat/>
    <w:rsid w:val="00DA1CC8"/>
    <w:pPr>
      <w:suppressAutoHyphens w:val="0"/>
      <w:spacing w:before="240" w:after="240"/>
      <w:jc w:val="center"/>
    </w:pPr>
    <w:rPr>
      <w:rFonts w:asciiTheme="minorHAnsi" w:eastAsia="Times New Roman" w:hAnsiTheme="minorHAnsi" w:cstheme="minorHAnsi"/>
      <w:noProof/>
      <w:sz w:val="21"/>
      <w:szCs w:val="24"/>
      <w:lang w:val="fr-FR" w:eastAsia="fr-FR"/>
    </w:rPr>
  </w:style>
  <w:style w:type="character" w:customStyle="1" w:styleId="Mentionnonrsolue2">
    <w:name w:val="Mention non résolue2"/>
    <w:basedOn w:val="DefaultParagraphFont"/>
    <w:uiPriority w:val="99"/>
    <w:semiHidden/>
    <w:unhideWhenUsed/>
    <w:rsid w:val="00DA1CC8"/>
    <w:rPr>
      <w:color w:val="605E5C"/>
      <w:shd w:val="clear" w:color="auto" w:fill="E1DFDD"/>
    </w:rPr>
  </w:style>
  <w:style w:type="paragraph" w:customStyle="1" w:styleId="PCJtablelegend">
    <w:name w:val="PCJ table legend"/>
    <w:basedOn w:val="PCJtext"/>
    <w:next w:val="PCJtext"/>
    <w:qFormat/>
    <w:rsid w:val="00DA1CC8"/>
    <w:pPr>
      <w:spacing w:before="240" w:after="240"/>
      <w:ind w:left="851" w:right="851" w:firstLine="0"/>
    </w:pPr>
    <w:rPr>
      <w:color w:val="000000" w:themeColor="text1"/>
      <w:sz w:val="18"/>
    </w:rPr>
  </w:style>
  <w:style w:type="paragraph" w:customStyle="1" w:styleId="PCJTable">
    <w:name w:val="PCJ Table"/>
    <w:next w:val="PCJtext"/>
    <w:qFormat/>
    <w:rsid w:val="00DA1CC8"/>
    <w:pPr>
      <w:widowControl w:val="0"/>
      <w:suppressAutoHyphens w:val="0"/>
    </w:pPr>
    <w:rPr>
      <w:rFonts w:asciiTheme="minorHAnsi" w:eastAsiaTheme="minorHAnsi" w:hAnsiTheme="minorHAnsi" w:cstheme="minorHAnsi"/>
      <w:noProof/>
      <w:color w:val="000000" w:themeColor="text1"/>
      <w:sz w:val="16"/>
      <w:szCs w:val="24"/>
      <w:lang w:val="en-US"/>
    </w:rPr>
  </w:style>
  <w:style w:type="paragraph" w:customStyle="1" w:styleId="PCJEquation">
    <w:name w:val="PCJ Equation"/>
    <w:basedOn w:val="PCJtext"/>
    <w:qFormat/>
    <w:rsid w:val="00DA1CC8"/>
    <w:pPr>
      <w:numPr>
        <w:numId w:val="15"/>
      </w:numPr>
      <w:tabs>
        <w:tab w:val="center" w:pos="4678"/>
      </w:tabs>
      <w:spacing w:before="240" w:after="240"/>
    </w:pPr>
  </w:style>
  <w:style w:type="paragraph" w:customStyle="1" w:styleId="PCJReference">
    <w:name w:val="PCJ Reference"/>
    <w:basedOn w:val="PCJtext"/>
    <w:qFormat/>
    <w:rsid w:val="00DA1CC8"/>
    <w:pPr>
      <w:spacing w:after="220"/>
      <w:ind w:left="289" w:hanging="289"/>
    </w:pPr>
  </w:style>
  <w:style w:type="paragraph" w:customStyle="1" w:styleId="PCJSubsection">
    <w:name w:val="PCJ Subsection"/>
    <w:basedOn w:val="PCJtext"/>
    <w:next w:val="PCJtext"/>
    <w:qFormat/>
    <w:rsid w:val="00DA1CC8"/>
    <w:pPr>
      <w:keepNext/>
      <w:spacing w:after="0"/>
      <w:ind w:firstLine="0"/>
    </w:pPr>
    <w:rPr>
      <w:b/>
    </w:rPr>
  </w:style>
  <w:style w:type="paragraph" w:customStyle="1" w:styleId="PCJnotetable">
    <w:name w:val="PCJ note table"/>
    <w:link w:val="PCJnotetableCar"/>
    <w:qFormat/>
    <w:rsid w:val="00DA1CC8"/>
    <w:pPr>
      <w:suppressAutoHyphens w:val="0"/>
      <w:spacing w:after="240"/>
      <w:ind w:left="851" w:right="851"/>
      <w:contextualSpacing/>
      <w:jc w:val="both"/>
    </w:pPr>
    <w:rPr>
      <w:rFonts w:asciiTheme="minorHAnsi" w:eastAsia="Times New Roman" w:hAnsiTheme="minorHAnsi" w:cstheme="minorHAnsi"/>
      <w:noProof/>
      <w:sz w:val="18"/>
      <w:szCs w:val="24"/>
      <w:lang w:val="en-US"/>
    </w:rPr>
  </w:style>
  <w:style w:type="character" w:customStyle="1" w:styleId="PCJnotetableCar">
    <w:name w:val="PCJ note table Car"/>
    <w:basedOn w:val="DefaultParagraphFont"/>
    <w:link w:val="PCJnotetable"/>
    <w:rsid w:val="00DA1CC8"/>
    <w:rPr>
      <w:rFonts w:asciiTheme="minorHAnsi" w:eastAsia="Times New Roman" w:hAnsiTheme="minorHAnsi" w:cstheme="minorHAnsi"/>
      <w:noProof/>
      <w:sz w:val="18"/>
      <w:szCs w:val="24"/>
      <w:lang w:val="en-US"/>
    </w:rPr>
  </w:style>
  <w:style w:type="paragraph" w:customStyle="1" w:styleId="PCJSub-subsection">
    <w:name w:val="PCJ Sub-subsection"/>
    <w:basedOn w:val="PCJtext"/>
    <w:next w:val="PCJtext"/>
    <w:qFormat/>
    <w:rsid w:val="00DA1CC8"/>
    <w:pPr>
      <w:keepNext/>
      <w:spacing w:before="120" w:after="0"/>
      <w:ind w:firstLine="0"/>
    </w:pPr>
    <w:rPr>
      <w:i/>
    </w:rPr>
  </w:style>
  <w:style w:type="paragraph" w:styleId="TOCHeading">
    <w:name w:val="TOC Heading"/>
    <w:basedOn w:val="Heading1"/>
    <w:next w:val="Normal"/>
    <w:uiPriority w:val="39"/>
    <w:unhideWhenUsed/>
    <w:qFormat/>
    <w:rsid w:val="00DA1CC8"/>
    <w:pPr>
      <w:spacing w:line="259" w:lineRule="auto"/>
      <w:jc w:val="left"/>
      <w:outlineLvl w:val="9"/>
    </w:pPr>
    <w:rPr>
      <w:lang w:val="fr-FR" w:eastAsia="fr-FR"/>
    </w:rPr>
  </w:style>
  <w:style w:type="paragraph" w:styleId="NormalWeb">
    <w:name w:val="Normal (Web)"/>
    <w:basedOn w:val="Normal"/>
    <w:uiPriority w:val="99"/>
    <w:unhideWhenUsed/>
    <w:rsid w:val="00DA1CC8"/>
    <w:pPr>
      <w:spacing w:before="100" w:beforeAutospacing="1" w:after="100" w:afterAutospacing="1"/>
      <w:jc w:val="left"/>
    </w:pPr>
    <w:rPr>
      <w:rFonts w:eastAsia="Times New Roman" w:cs="Times New Roman"/>
      <w:color w:val="auto"/>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526791184">
      <w:bodyDiv w:val="1"/>
      <w:marLeft w:val="0"/>
      <w:marRight w:val="0"/>
      <w:marTop w:val="0"/>
      <w:marBottom w:val="0"/>
      <w:divBdr>
        <w:top w:val="none" w:sz="0" w:space="0" w:color="auto"/>
        <w:left w:val="none" w:sz="0" w:space="0" w:color="auto"/>
        <w:bottom w:val="none" w:sz="0" w:space="0" w:color="auto"/>
        <w:right w:val="none" w:sz="0" w:space="0" w:color="auto"/>
      </w:divBdr>
    </w:div>
    <w:div w:id="599801234">
      <w:bodyDiv w:val="1"/>
      <w:marLeft w:val="0"/>
      <w:marRight w:val="0"/>
      <w:marTop w:val="0"/>
      <w:marBottom w:val="0"/>
      <w:divBdr>
        <w:top w:val="none" w:sz="0" w:space="0" w:color="auto"/>
        <w:left w:val="none" w:sz="0" w:space="0" w:color="auto"/>
        <w:bottom w:val="none" w:sz="0" w:space="0" w:color="auto"/>
        <w:right w:val="none" w:sz="0" w:space="0" w:color="auto"/>
      </w:divBdr>
    </w:div>
    <w:div w:id="644894341">
      <w:bodyDiv w:val="1"/>
      <w:marLeft w:val="0"/>
      <w:marRight w:val="0"/>
      <w:marTop w:val="0"/>
      <w:marBottom w:val="0"/>
      <w:divBdr>
        <w:top w:val="none" w:sz="0" w:space="0" w:color="auto"/>
        <w:left w:val="none" w:sz="0" w:space="0" w:color="auto"/>
        <w:bottom w:val="none" w:sz="0" w:space="0" w:color="auto"/>
        <w:right w:val="none" w:sz="0" w:space="0" w:color="auto"/>
      </w:divBdr>
    </w:div>
    <w:div w:id="839852079">
      <w:bodyDiv w:val="1"/>
      <w:marLeft w:val="0"/>
      <w:marRight w:val="0"/>
      <w:marTop w:val="0"/>
      <w:marBottom w:val="0"/>
      <w:divBdr>
        <w:top w:val="none" w:sz="0" w:space="0" w:color="auto"/>
        <w:left w:val="none" w:sz="0" w:space="0" w:color="auto"/>
        <w:bottom w:val="none" w:sz="0" w:space="0" w:color="auto"/>
        <w:right w:val="none" w:sz="0" w:space="0" w:color="auto"/>
      </w:divBdr>
    </w:div>
    <w:div w:id="944385206">
      <w:bodyDiv w:val="1"/>
      <w:marLeft w:val="0"/>
      <w:marRight w:val="0"/>
      <w:marTop w:val="0"/>
      <w:marBottom w:val="0"/>
      <w:divBdr>
        <w:top w:val="none" w:sz="0" w:space="0" w:color="auto"/>
        <w:left w:val="none" w:sz="0" w:space="0" w:color="auto"/>
        <w:bottom w:val="none" w:sz="0" w:space="0" w:color="auto"/>
        <w:right w:val="none" w:sz="0" w:space="0" w:color="auto"/>
      </w:divBdr>
    </w:div>
    <w:div w:id="1176656274">
      <w:bodyDiv w:val="1"/>
      <w:marLeft w:val="0"/>
      <w:marRight w:val="0"/>
      <w:marTop w:val="0"/>
      <w:marBottom w:val="0"/>
      <w:divBdr>
        <w:top w:val="none" w:sz="0" w:space="0" w:color="auto"/>
        <w:left w:val="none" w:sz="0" w:space="0" w:color="auto"/>
        <w:bottom w:val="none" w:sz="0" w:space="0" w:color="auto"/>
        <w:right w:val="none" w:sz="0" w:space="0" w:color="auto"/>
      </w:divBdr>
    </w:div>
    <w:div w:id="1341158111">
      <w:bodyDiv w:val="1"/>
      <w:marLeft w:val="0"/>
      <w:marRight w:val="0"/>
      <w:marTop w:val="0"/>
      <w:marBottom w:val="0"/>
      <w:divBdr>
        <w:top w:val="none" w:sz="0" w:space="0" w:color="auto"/>
        <w:left w:val="none" w:sz="0" w:space="0" w:color="auto"/>
        <w:bottom w:val="none" w:sz="0" w:space="0" w:color="auto"/>
        <w:right w:val="none" w:sz="0" w:space="0" w:color="auto"/>
      </w:divBdr>
    </w:div>
    <w:div w:id="1348866961">
      <w:bodyDiv w:val="1"/>
      <w:marLeft w:val="0"/>
      <w:marRight w:val="0"/>
      <w:marTop w:val="0"/>
      <w:marBottom w:val="0"/>
      <w:divBdr>
        <w:top w:val="none" w:sz="0" w:space="0" w:color="auto"/>
        <w:left w:val="none" w:sz="0" w:space="0" w:color="auto"/>
        <w:bottom w:val="none" w:sz="0" w:space="0" w:color="auto"/>
        <w:right w:val="none" w:sz="0" w:space="0" w:color="auto"/>
      </w:divBdr>
    </w:div>
    <w:div w:id="168705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nantel@uottawa.ca"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281/zenodo.6835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Downloads\WORD_template_submission_PCI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8D30-D803-4702-9757-BAE338BC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WORD_template_submission_PCI_2022.dotx</Template>
  <TotalTime>0</TotalTime>
  <Pages>13</Pages>
  <Words>42147</Words>
  <Characters>240242</Characters>
  <Application>Microsoft Office Word</Application>
  <DocSecurity>0</DocSecurity>
  <Lines>2002</Lines>
  <Paragraphs>563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Hill</dc:creator>
  <cp:keywords/>
  <dc:description/>
  <cp:lastModifiedBy>Allen Hill</cp:lastModifiedBy>
  <cp:revision>2</cp:revision>
  <cp:lastPrinted>2023-10-05T16:53:00Z</cp:lastPrinted>
  <dcterms:created xsi:type="dcterms:W3CDTF">2024-01-30T19:42:00Z</dcterms:created>
  <dcterms:modified xsi:type="dcterms:W3CDTF">2024-01-30T19:42:00Z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zotero-version="6.0.27"&gt;&lt;session id="Xw9JVYIu"/&gt;&lt;style id="http://www.zotero.org/styles/peer-community-journal" hasBibliography="1" bibliographyStyleHasBeenSet="1"/&gt;&lt;prefs&gt;&lt;pref name="fieldType" value="Field"/&gt;&lt;pref name="automaticJ</vt:lpwstr>
  </property>
  <property fmtid="{D5CDD505-2E9C-101B-9397-08002B2CF9AE}" pid="9" name="ZOTERO_PREF_2">
    <vt:lpwstr>ournalAbbreviations" value="true"/&gt;&lt;/prefs&gt;&lt;/data&gt;</vt:lpwstr>
  </property>
</Properties>
</file>